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D" w:rsidRPr="008865A5" w:rsidRDefault="00157DED" w:rsidP="00157DED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8865A5">
        <w:rPr>
          <w:rFonts w:ascii="GHEA Grapalat" w:hAnsi="GHEA Grapalat" w:cs="Sylfaen"/>
          <w:b/>
          <w:sz w:val="24"/>
          <w:szCs w:val="24"/>
          <w:lang w:val="en-US"/>
        </w:rPr>
        <w:t xml:space="preserve">Ոստիկանության կողմից քաղաքացիներին ծառայությունների մատուցման </w:t>
      </w:r>
      <w:r w:rsidRPr="008865A5">
        <w:rPr>
          <w:rFonts w:ascii="GHEA Grapalat" w:hAnsi="GHEA Grapalat" w:cs="Sylfaen"/>
          <w:b/>
          <w:sz w:val="24"/>
          <w:szCs w:val="24"/>
          <w:lang w:val="hy-AM"/>
        </w:rPr>
        <w:t>ոլորտում</w:t>
      </w:r>
      <w:ins w:id="0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հայտնաբերված</w:t>
      </w:r>
      <w:ins w:id="1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կոռուպցիոն</w:t>
      </w:r>
      <w:ins w:id="2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ռիսկերի</w:t>
      </w:r>
      <w:ins w:id="3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և</w:t>
      </w:r>
      <w:ins w:id="4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դրանց</w:t>
      </w:r>
      <w:ins w:id="5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չեզոքացմանը</w:t>
      </w:r>
      <w:ins w:id="6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  <w:lang w:val="hy-AM"/>
        </w:rPr>
        <w:t>և</w:t>
      </w:r>
      <w:ins w:id="7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  <w:lang w:val="en-US"/>
          </w:rPr>
          <w:t xml:space="preserve"> </w:t>
        </w:r>
      </w:ins>
      <w:r w:rsidRPr="008865A5">
        <w:rPr>
          <w:rFonts w:ascii="GHEA Grapalat" w:hAnsi="GHEA Grapalat"/>
          <w:b/>
          <w:sz w:val="24"/>
          <w:szCs w:val="24"/>
        </w:rPr>
        <w:t>(</w:t>
      </w:r>
      <w:r w:rsidRPr="008865A5">
        <w:rPr>
          <w:rFonts w:ascii="GHEA Grapalat" w:hAnsi="GHEA Grapalat" w:cs="Sylfaen"/>
          <w:b/>
          <w:sz w:val="24"/>
          <w:szCs w:val="24"/>
        </w:rPr>
        <w:t>կամ</w:t>
      </w:r>
      <w:r w:rsidRPr="008865A5">
        <w:rPr>
          <w:rFonts w:ascii="GHEA Grapalat" w:hAnsi="GHEA Grapalat"/>
          <w:b/>
          <w:sz w:val="24"/>
          <w:szCs w:val="24"/>
        </w:rPr>
        <w:t xml:space="preserve">) </w:t>
      </w:r>
      <w:r w:rsidRPr="008865A5">
        <w:rPr>
          <w:rFonts w:ascii="GHEA Grapalat" w:hAnsi="GHEA Grapalat" w:cs="Sylfaen"/>
          <w:b/>
          <w:sz w:val="24"/>
          <w:szCs w:val="24"/>
        </w:rPr>
        <w:t>նվազեցմանն</w:t>
      </w:r>
      <w:ins w:id="8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</w:rPr>
        <w:t>ուղղված</w:t>
      </w:r>
      <w:ins w:id="9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</w:rPr>
        <w:t>գործողությունների</w:t>
      </w:r>
      <w:ins w:id="10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</w:rPr>
          <w:t xml:space="preserve"> </w:t>
        </w:r>
      </w:ins>
      <w:r w:rsidRPr="008865A5">
        <w:rPr>
          <w:rFonts w:ascii="GHEA Grapalat" w:hAnsi="GHEA Grapalat" w:cs="Sylfaen"/>
          <w:b/>
          <w:sz w:val="24"/>
          <w:szCs w:val="24"/>
        </w:rPr>
        <w:t>նախնական</w:t>
      </w:r>
      <w:ins w:id="11" w:author="Admin" w:date="2017-12-25T17:00:00Z">
        <w:r w:rsidR="00A74B1E">
          <w:rPr>
            <w:rFonts w:ascii="GHEA Grapalat" w:hAnsi="GHEA Grapalat" w:cs="Sylfaen"/>
            <w:b/>
            <w:sz w:val="24"/>
            <w:szCs w:val="24"/>
          </w:rPr>
          <w:t xml:space="preserve"> </w:t>
        </w:r>
      </w:ins>
      <w:r w:rsidR="00696867">
        <w:rPr>
          <w:rFonts w:ascii="GHEA Grapalat" w:hAnsi="GHEA Grapalat" w:cs="Sylfaen"/>
          <w:b/>
          <w:sz w:val="24"/>
          <w:szCs w:val="24"/>
        </w:rPr>
        <w:t>ծրագիր</w:t>
      </w:r>
    </w:p>
    <w:p w:rsidR="00157DED" w:rsidRPr="00B1394B" w:rsidRDefault="00157DED" w:rsidP="00157DED">
      <w:pPr>
        <w:spacing w:line="24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2" w:tblpY="225"/>
        <w:tblW w:w="15417" w:type="dxa"/>
        <w:tblLayout w:type="fixed"/>
        <w:tblLook w:val="04A0"/>
      </w:tblPr>
      <w:tblGrid>
        <w:gridCol w:w="2943"/>
        <w:gridCol w:w="3402"/>
        <w:gridCol w:w="3119"/>
        <w:gridCol w:w="1559"/>
        <w:gridCol w:w="2268"/>
        <w:gridCol w:w="2126"/>
      </w:tblGrid>
      <w:tr w:rsidR="00157DED" w:rsidRPr="00B1394B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Կոռուպցիոն ռիսկ</w:t>
            </w:r>
          </w:p>
        </w:tc>
        <w:tc>
          <w:tcPr>
            <w:tcW w:w="3402" w:type="dxa"/>
          </w:tcPr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</w:p>
          <w:p w:rsidR="00157DED" w:rsidRPr="00EF220F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Խնդրի բովանդակություն</w:t>
            </w:r>
          </w:p>
        </w:tc>
        <w:tc>
          <w:tcPr>
            <w:tcW w:w="311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Ռիսկի չեզոքացմանը և (կամ) նվազեցմանն ուղղված գործողություն</w:t>
            </w:r>
          </w:p>
        </w:tc>
        <w:tc>
          <w:tcPr>
            <w:tcW w:w="155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Գործողության իրականացման ժամանակահատված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Գործողությունն իրականացնող մարմին</w:t>
            </w:r>
          </w:p>
        </w:tc>
        <w:tc>
          <w:tcPr>
            <w:tcW w:w="2126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B1394B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Ֆինանսավորման աղբյուր</w:t>
            </w:r>
          </w:p>
        </w:tc>
      </w:tr>
      <w:tr w:rsidR="00157DED" w:rsidRPr="00EF220F" w:rsidTr="007C1842">
        <w:trPr>
          <w:trHeight w:val="132"/>
        </w:trPr>
        <w:tc>
          <w:tcPr>
            <w:tcW w:w="2943" w:type="dxa"/>
          </w:tcPr>
          <w:p w:rsidR="00157DED" w:rsidRPr="0004477B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04477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1. Հստակ չէ  ոստիկանություն ընդունվող անձանց ըստ ստորաբաժանումների բաշխման գործընթացը: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157DED" w:rsidRPr="00EF220F" w:rsidRDefault="00157DED" w:rsidP="009C47B0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ՀՀ Ոստիկանության համակարգ աշխատակիցների ընդունելությունը իրականացվում է «Ոստիկանությունում ծառայության մասին» ՀՀ օրենքով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սակայն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օրենսդրությամբ հստակեցված չէ ըստ առանձին 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="006D749F" w:rsidRPr="006D74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ճանապարհային ոստիկանության (այսուհետ՝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ՃՈ</w:t>
            </w:r>
            <w:r w:rsidR="006D749F" w:rsidRPr="006D749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անձնագրային,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համայքային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ոստիկանությ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այլն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ընդունվող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աշխատակիցների բաշխման գործընթացը</w:t>
            </w:r>
            <w:r w:rsidR="009C47B0" w:rsidRPr="009C47B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ինչն էլ հայեցողական մոտեցման հնարավորություն է ընձեռում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119" w:type="dxa"/>
          </w:tcPr>
          <w:p w:rsidR="00157DED" w:rsidRPr="00B1394B" w:rsidRDefault="007720DB" w:rsidP="00DA4F3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Ներկայացնել </w:t>
            </w:r>
            <w:r w:rsidR="00AF5097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իրավական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ակտ</w:t>
            </w: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երի նախագծեր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, որ</w:t>
            </w:r>
            <w:r w:rsidR="00157DED"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նցո</w:t>
            </w:r>
            <w:r w:rsidR="00157DED"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կսահմանվեն</w:t>
            </w: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կոնկրետ պաշտոններում նշանակվելու համար  </w:t>
            </w:r>
            <w:r w:rsidR="00DA4F36"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անհրաժեշտ </w:t>
            </w:r>
            <w:r w:rsidR="00157DED" w:rsidRPr="0004477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մասնագիտությունների ցանկը,  պաշտոնում նշանակվելու համար </w:t>
            </w: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թեկնածուների </w:t>
            </w:r>
            <w:r w:rsidR="00DA4F36"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գիտելիքների </w:t>
            </w:r>
            <w:r w:rsidR="00157DED" w:rsidRPr="0004477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ստուգման ընթացակարգը:</w:t>
            </w:r>
          </w:p>
        </w:tc>
        <w:tc>
          <w:tcPr>
            <w:tcW w:w="1559" w:type="dxa"/>
          </w:tcPr>
          <w:p w:rsidR="00157DED" w:rsidRPr="00EF220F" w:rsidRDefault="00157DED" w:rsidP="00A428D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 w:rsidR="007720DB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 w:rsidR="00A428D1">
              <w:rPr>
                <w:rFonts w:ascii="GHEA Grapalat" w:hAnsi="GHEA Grapalat"/>
                <w:sz w:val="24"/>
                <w:szCs w:val="24"/>
                <w:lang w:val="en-US"/>
              </w:rPr>
              <w:t>օգոստոս</w:t>
            </w:r>
          </w:p>
        </w:tc>
        <w:tc>
          <w:tcPr>
            <w:tcW w:w="2268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պահանջում</w:t>
            </w:r>
          </w:p>
        </w:tc>
      </w:tr>
      <w:tr w:rsidR="00157DED" w:rsidRPr="00EF220F" w:rsidTr="007C1842">
        <w:trPr>
          <w:trHeight w:val="132"/>
        </w:trPr>
        <w:tc>
          <w:tcPr>
            <w:tcW w:w="2943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Հստակ չէ ՀՀ Ոստիկանության համակարգում աշխատանքի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անցնելու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ժամանակ սահմանվող փորձաշրջանի հաջողությամբ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ավա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րտելու կամ տապալելու գնահատումը:</w:t>
            </w:r>
          </w:p>
        </w:tc>
        <w:tc>
          <w:tcPr>
            <w:tcW w:w="3402" w:type="dxa"/>
          </w:tcPr>
          <w:p w:rsidR="00157DED" w:rsidRPr="00443606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համակարգ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</w:t>
            </w:r>
            <w:r w:rsidRPr="0004477B">
              <w:rPr>
                <w:rFonts w:ascii="GHEA Grapalat" w:hAnsi="GHEA Grapalat" w:cs="Sylfaen"/>
                <w:sz w:val="24"/>
                <w:szCs w:val="24"/>
                <w:lang w:val="hy-AM"/>
              </w:rPr>
              <w:t>ու ընթացակարգի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պարտադիր </w:t>
            </w:r>
            <w:r w:rsidRPr="00F373F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հանդիսացող փորձաշրջանի գնահատման չափանիշներ առկա չեն</w:t>
            </w:r>
            <w:r w:rsidRPr="00F373F4">
              <w:rPr>
                <w:rFonts w:ascii="GHEA Grapalat" w:hAnsi="GHEA Grapalat" w:cs="Sylfaen"/>
                <w:sz w:val="24"/>
                <w:szCs w:val="24"/>
                <w:lang w:val="hy-AM"/>
              </w:rPr>
              <w:t>, ինչն էլ հայեցողական մոտեցման հնարավորություն է ընձեռում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 </w:t>
            </w:r>
          </w:p>
        </w:tc>
        <w:tc>
          <w:tcPr>
            <w:tcW w:w="3119" w:type="dxa"/>
          </w:tcPr>
          <w:p w:rsidR="00157DED" w:rsidRPr="00E516EC" w:rsidRDefault="007720DB" w:rsidP="00CB50C9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AF5097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ակտ</w:t>
            </w: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ի նախագիծ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, որ</w:t>
            </w:r>
            <w:r w:rsidR="00157DED"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կսահմանվ</w:t>
            </w:r>
            <w:r w:rsidR="00CB50C9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ՀՀ </w:t>
            </w:r>
            <w:r w:rsidR="00157DED"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ստիկանության </w:t>
            </w:r>
            <w:r w:rsidR="00157DED"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</w:t>
            </w:r>
            <w:r w:rsidR="00157DED"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նքի անցնելու համար պարտադիր համարվող փորձաշրջանի գնահատման չափանիշները:</w:t>
            </w:r>
          </w:p>
        </w:tc>
        <w:tc>
          <w:tcPr>
            <w:tcW w:w="1559" w:type="dxa"/>
          </w:tcPr>
          <w:p w:rsidR="00157DED" w:rsidRPr="00780A41" w:rsidRDefault="00780A41" w:rsidP="00780A4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157DED" w:rsidRPr="004436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ապրիլ</w:t>
            </w:r>
          </w:p>
        </w:tc>
        <w:tc>
          <w:tcPr>
            <w:tcW w:w="2268" w:type="dxa"/>
          </w:tcPr>
          <w:p w:rsidR="00157DED" w:rsidRPr="00443606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3606">
              <w:rPr>
                <w:rFonts w:ascii="GHEA Grapalat" w:hAnsi="GHEA Grapalat"/>
                <w:sz w:val="24"/>
                <w:szCs w:val="24"/>
                <w:lang w:val="hy-AM"/>
              </w:rPr>
              <w:t>ՀՀ Ոստիկանություն</w:t>
            </w:r>
          </w:p>
        </w:tc>
        <w:tc>
          <w:tcPr>
            <w:tcW w:w="2126" w:type="dxa"/>
          </w:tcPr>
          <w:p w:rsidR="00157DED" w:rsidRPr="00EF220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F220F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պահանջում</w:t>
            </w:r>
          </w:p>
        </w:tc>
      </w:tr>
      <w:tr w:rsidR="00157DED" w:rsidRPr="00640E3A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EF220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ստիկանության աշխատակիցների կողմից   կոռուպցիոն վարքագծից զերծ մնալու համար անհրաժեշտ,  միջազգային չափանիշների պահանջները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արտացոլող գիտելիքների ոչ բավարար մակարդակ:</w:t>
            </w:r>
          </w:p>
        </w:tc>
        <w:tc>
          <w:tcPr>
            <w:tcW w:w="3402" w:type="dxa"/>
          </w:tcPr>
          <w:p w:rsidR="00157DED" w:rsidRPr="00443606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աշխատակիցների</w:t>
            </w: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թե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պատրաստումը, </w:t>
            </w: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թե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վերապատրաստումը </w:t>
            </w:r>
            <w:r w:rsidRPr="00296F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իրականացնող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կրթահամալիրի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վերապատրաստման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ծրագրերում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պատշաճ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մակարդակով  ուշադրություն 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չի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դարձվում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կոռուպցիոն վարքագծից զերծ մնալու համար անհրաժեշտգիտելիքների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հմտությունների ձևավորմանը: ՀՀ Ոստիկանության կ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րթահամալիր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ծրագրերում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ներառված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դասընթացը բովանդակային առումով չի պատասխանում այն հարցերին, որոնք անհրաժեշտ են աշխատակիցների՝ կոռուպցիոն վարքագծից զերծ մնալու համար անհրաժեշտ գիտելիքներն </w:t>
            </w:r>
            <w:r w:rsidRPr="0005520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 հմտությունները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ապահովելու համար:  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երապատրաստումների ժամանակ անհրաժեշտություն է առաջանում ներգրավել մարզերում ծառայություն անցնող անձանց, 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ինչն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առավել արդյունավետ կլիներ  առցանց մեխանիզմով 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վերապատրաստումների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</w:t>
            </w:r>
            <w:r w:rsidRPr="0056285E">
              <w:rPr>
                <w:rFonts w:ascii="GHEA Grapalat" w:hAnsi="GHEA Grapalat" w:cs="Sylfaen"/>
                <w:sz w:val="24"/>
                <w:szCs w:val="24"/>
                <w:lang w:val="hy-AM"/>
              </w:rPr>
              <w:t>ման պարագայում</w:t>
            </w: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3119" w:type="dxa"/>
          </w:tcPr>
          <w:p w:rsidR="00157DED" w:rsidRPr="00854677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516E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Վերանայել ՀՀ </w:t>
            </w:r>
            <w:r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կրթահամալիրի վերապաստրաստման ծրագրերը</w:t>
            </w:r>
            <w:r w:rsidR="00854677" w:rsidRPr="008546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՝դրանցում նախատեսելով կոռուպցիայի կանխարգելման գիտելիքների և </w:t>
            </w:r>
            <w:r w:rsidR="00854677" w:rsidRPr="008546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հմտությունների ձևավորմանը միտված նորացված դասընթացներ: </w:t>
            </w:r>
          </w:p>
          <w:p w:rsidR="00157DED" w:rsidRPr="0056285E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2.Լրամ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շակել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19001E" w:rsidRPr="001900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Ոստիկանության ծառայողների 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դասընթացը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դրանում առանձնահատուկ ուշադրություն դարձնելով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շահերի բախման 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հիմախնդիրներին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157DED" w:rsidRPr="00A61C80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AF3AC6" w:rsidRPr="00AF3A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Ոստիկանության ծառայողների </w:t>
            </w: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էթիկա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նաև առցանց վերապատրաստման դասընթաց:</w:t>
            </w:r>
          </w:p>
          <w:p w:rsidR="00157DED" w:rsidRPr="00A61C80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 w:cs="Sylfaen"/>
                <w:sz w:val="24"/>
                <w:szCs w:val="24"/>
                <w:lang w:val="hy-AM"/>
              </w:rPr>
              <w:t>4. Ապահովել ոստիկանության աշխատակիցների վերապատրաստումը՝ արդեն իսկ  լրամշակված ծրագրով</w:t>
            </w:r>
          </w:p>
        </w:tc>
        <w:tc>
          <w:tcPr>
            <w:tcW w:w="1559" w:type="dxa"/>
          </w:tcPr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2018թ. փետրվար </w:t>
            </w: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2018թ. </w:t>
            </w: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>մայիս</w:t>
            </w: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61C8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t>2018թ.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Հոկտեմբեր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2018թ. </w:t>
            </w:r>
          </w:p>
          <w:p w:rsidR="00157DED" w:rsidRPr="00B724A4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դեկտեմբեր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ՀՀ  ոստիկանություն 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F06BD0" w:rsidRDefault="00F06BD0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06BD0" w:rsidRPr="00F06BD0" w:rsidRDefault="00F06BD0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օրենսդրությամբ չարգելված միջոցներ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57DED" w:rsidRPr="00513363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360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4</w:t>
            </w:r>
            <w:r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Pr="006825EF"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ստիկանության համակարգ</w:t>
            </w:r>
            <w:r w:rsidRPr="004906E8">
              <w:rPr>
                <w:rFonts w:ascii="GHEA Grapalat" w:hAnsi="GHEA Grapalat" w:cs="Sylfaen"/>
                <w:sz w:val="24"/>
                <w:szCs w:val="24"/>
                <w:lang w:val="hy-AM"/>
              </w:rPr>
              <w:t>ի աշխատակիցների սոցիալ-տնտեսակ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ան վիճակի ոչ բավարար մակարդակ:</w:t>
            </w:r>
          </w:p>
        </w:tc>
        <w:tc>
          <w:tcPr>
            <w:tcW w:w="3402" w:type="dxa"/>
          </w:tcPr>
          <w:p w:rsidR="00157DED" w:rsidRPr="00673AAC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Սոցիալ-տնտեսական խնդիրների լուծման սահմանափակ հնարավորությունների պատճառով գրանցվում է ՀՀ Ոստիկանության համակարգից հոսունություն, Համակարգում ծառայության գրավչության նվազում, ինչն էլ հանգեցնում է նրան, որ թափուր աշխատատեղերը համալրվում են պատրաստվածության ավելի ցածր մակարդակ ունեցող, վերապատրաստում անցնող կադրերով: Միաժամանակ, նման պարագայում բարձր է ոստիկանության աշխատակցի կողմից ոչ օրինական ճանապարհով սոցիալ-տնտեսական վիճակը բարելավելու հավանականությունը: </w:t>
            </w:r>
          </w:p>
          <w:p w:rsidR="00157DED" w:rsidRPr="00673AAC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157DED" w:rsidRPr="00673AAC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1.</w:t>
            </w:r>
            <w:r w:rsidR="007720DB"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Ներկայացնել</w:t>
            </w:r>
            <w:r w:rsidR="00AF5097"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իրավական</w:t>
            </w:r>
            <w:r w:rsidR="007720DB"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ակտի նախագիծ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որ</w:t>
            </w:r>
            <w:r w:rsidR="007720DB"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ով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իրավունք կվերապահի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Ոստիկանության աշխատակցի աշխատավարձից և դրանց հավասարեցված վճարումներից հաշվարկված եկամտային հարկի լրիվ գումար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անմիջապեսկառուցապատողիցգույքձեռքբերելուդեպքերիցբացի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ուղղելնաև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բնակարանի (բնակելի տան) ձեռքբերման հիփոթեքային վարկի սպասարկման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ը:</w:t>
            </w:r>
          </w:p>
          <w:p w:rsidR="00157DED" w:rsidRPr="00673AAC" w:rsidRDefault="00157DED" w:rsidP="0077169C">
            <w:pPr>
              <w:spacing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2.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Ներդնել առանձին պաշտոններ զբաղեցնող ոստիկանների, մասնավորապես օպերլիազորների, հետաքննիչների, համայնքային և անչափահասների </w:t>
            </w:r>
            <w:r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գործերով տեսուչների ծառայությանն առնչվող ծախսերի՝  անձնական օգտագործման ավտոտրանսպորտային միջոցների, բջջային հեռախոսակապի ծախսերի մասնակի փոխհատուցման համակարգ:</w:t>
            </w:r>
          </w:p>
        </w:tc>
        <w:tc>
          <w:tcPr>
            <w:tcW w:w="1559" w:type="dxa"/>
          </w:tcPr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3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2018թ</w:t>
            </w:r>
            <w:r w:rsidR="00513363" w:rsidRPr="00513363">
              <w:rPr>
                <w:rFonts w:ascii="GHEA Grapalat" w:hAnsi="GHEA Grapalat"/>
                <w:sz w:val="24"/>
                <w:szCs w:val="24"/>
                <w:lang w:val="hy-AM"/>
              </w:rPr>
              <w:t>. դեկտեմբեր</w:t>
            </w: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13363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13363" w:rsidRDefault="00513363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13363" w:rsidRDefault="00513363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13363" w:rsidRDefault="00513363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13363" w:rsidRDefault="00513363" w:rsidP="0051336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դեկտեմբեր</w:t>
            </w:r>
          </w:p>
          <w:p w:rsidR="00513363" w:rsidRPr="00513363" w:rsidRDefault="00513363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օրենսդրությամբ չարգելված միջոցներ</w:t>
            </w:r>
          </w:p>
          <w:p w:rsidR="00157DED" w:rsidRPr="00513363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57DED" w:rsidRPr="00B1394B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336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5.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 աշխատակիցների կարգապահական պատասխանատվու</w:t>
            </w:r>
            <w:r w:rsidRPr="0051336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թյան ենթարկելու գործընթացի 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իրավական որոշակիության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կանխատեսելիության ոչ բավարար մակարդակ: </w:t>
            </w:r>
          </w:p>
        </w:tc>
        <w:tc>
          <w:tcPr>
            <w:tcW w:w="3402" w:type="dxa"/>
          </w:tcPr>
          <w:p w:rsidR="00157DED" w:rsidRPr="00673AAC" w:rsidRDefault="00157DED" w:rsidP="00EC7327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Թեև ՀՀ օրենսդրությամբ, այդ թվում՝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ծառայության մասին» 2011 թ.-ի մայիսի 26-ի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«Ոստիկանությունում ծառայության մասին» 2002 թ.-ի հուլիսի 3-իՀՀ օրենք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>ներով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2005 թ.-ի ապրիլի 11-ին ընդունված ՀՀ Ոստիկանության կարգապահական կանոնագրք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 նախատեսված են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Ոստիկանությանաշխատակիցների էթիկայի կանոնները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սակայն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դրանցում արտացոլված դրույթները հստակ չեն՝ ոստիկանության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աշխատակցի՝ էթիկայի պահանջներին համահունչ վարքագծի ձևավորման առումով</w:t>
            </w:r>
            <w:r w:rsidRPr="00443606">
              <w:rPr>
                <w:rFonts w:ascii="GHEA Grapalat" w:hAnsi="GHEA Grapalat"/>
                <w:sz w:val="24"/>
                <w:szCs w:val="24"/>
                <w:lang w:val="hy-AM"/>
              </w:rPr>
              <w:t>, բացակայում են շահերի բախումը պարզաբանող դրույթները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Մինչդեռ այդ դրույթները հիմք են հանդիսանում ոստիկանության աշխատակիցների կարգապահական պատասխանատվության ենթարկելու համար: </w:t>
            </w:r>
          </w:p>
        </w:tc>
        <w:tc>
          <w:tcPr>
            <w:tcW w:w="3119" w:type="dxa"/>
          </w:tcPr>
          <w:p w:rsidR="00157DED" w:rsidRPr="00261B0D" w:rsidRDefault="007720DB" w:rsidP="00976755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Ներկայացնել </w:t>
            </w:r>
            <w:r w:rsidR="00AF5097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ակտի նախագ</w:t>
            </w:r>
            <w:r w:rsidR="003A7E9C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 w:rsidR="003A7E9C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որով </w:t>
            </w:r>
            <w:r w:rsidR="00DA4F36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կվերանայվեն ոստիկանության ծառայողի էթիկայի կանոնները, կսահմանվի կարգապահական պատասխանատվությունդրանց </w:t>
            </w:r>
            <w:r w:rsidR="00976755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</w:t>
            </w:r>
            <w:r w:rsidR="00DA4F36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="00ED46DF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:Հ</w:t>
            </w:r>
            <w:r w:rsidR="00DA4F36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ստակեց</w:t>
            </w:r>
            <w:r w:rsidR="00ED46DF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DA4F36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կարգապահական տույժերի</w:t>
            </w:r>
            <w:r w:rsidR="00ED46DF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տեսակների</w:t>
            </w:r>
            <w:r w:rsidR="00DA4F36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կիրառման հիմքերը</w:t>
            </w:r>
            <w:r w:rsidR="003A7E9C" w:rsidRPr="00A428D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6D749F" w:rsidRPr="00261B0D" w:rsidRDefault="00D07914" w:rsidP="00DE1260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91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Ապահովել կարգապահական պատասխանատվության ենթարկված անձանց  իրավախախտումների, </w:t>
            </w:r>
            <w:r w:rsidRPr="00D0791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նրանց նկատմամբ կիրառված կարգապահական պատասխանատվության վերաբերյալ իրավական ակտերի՝ հրամանների հրապարակայնությունը՝ ապահովելով գաղտնիության պահանջների ապահովումը:  </w:t>
            </w:r>
          </w:p>
        </w:tc>
        <w:tc>
          <w:tcPr>
            <w:tcW w:w="1559" w:type="dxa"/>
          </w:tcPr>
          <w:p w:rsidR="00157DED" w:rsidRPr="00B1394B" w:rsidRDefault="00157DED" w:rsidP="00AF3AC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2018թ</w:t>
            </w:r>
            <w:r w:rsidR="00AF3AC6">
              <w:rPr>
                <w:rFonts w:ascii="GHEA Grapalat" w:hAnsi="GHEA Grapalat"/>
                <w:sz w:val="24"/>
                <w:szCs w:val="24"/>
                <w:lang w:val="en-US"/>
              </w:rPr>
              <w:t>սեպտեմբեր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B1394B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6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Վարորդական վկայականների տրամադրման քննական գործընթացի՝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պրակտիկ վարման ստուգման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ընթացքում թափանցիկության և կանխատեսելիության ոչ բավարար մակարդակ: </w:t>
            </w:r>
          </w:p>
        </w:tc>
        <w:tc>
          <w:tcPr>
            <w:tcW w:w="3402" w:type="dxa"/>
          </w:tcPr>
          <w:p w:rsidR="00157DED" w:rsidRPr="00370147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Վարորդական իրավունքի վկայական ստանալու գործընթացը կանոնակարգված է «Ճանապարհային երթևեկության անվտանգության </w:t>
            </w:r>
            <w:r w:rsidR="00A67DA4" w:rsidRPr="00A67DA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մասին» 2005 թ.-ի հուլիսի 8-ին ընդունված ՀՀ օրենքով  և ՀՀ Կառավարության «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Վարորդական վկայական ստանալու համար քննություններ ընդունելու և վարորդական վկայական տալու կարգը, վարորդական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վկայական ստանալու համար պարտադիր ներկայացնելու ենթակա փաստաթղթերի ցանկը, ինչպես նաև ազգային ու միջազգային վարորդական վկայականների ձևերն ու նկարագրերը սահմանելու մասին»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2008 թ.-ի սեպտեմբերի 18-ի ¨ 1158-Ն որոշմամբ:</w:t>
            </w:r>
            <w:r w:rsidRPr="002C66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կանոնակարգման համաձայն՝ քննությունն անցկացվում է երկու փուլով՝ տեսական/հոգեբանական թեսթ և պրակտիկ/գործնական: </w:t>
            </w:r>
            <w:r w:rsidRPr="00673AA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C664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ործնական վարման ընթացքում մեծ է հայեցողական մոտեցման հնարավորությունը, քանի որ այդ գործընթացը չի տեսանկարահանվում, մեքենայի ներսում խոսակցությունը, առաջադրանքները, դրանց կատարման աստիճանը հրապարակային չեն, ինչն էլ հայեցողական մոտեցման </w:t>
            </w:r>
            <w:r w:rsidRPr="002C664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հնարավորություն է ընձեռում: </w:t>
            </w:r>
            <w:r w:rsidRPr="00370147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Մարզերի մեծ մասում վիճակն առավել անմխիթար է՝ քննական ավտոդրոմների և անհրաժեշտ բոլոր տրանսպորտային միջոցների բացակայության պարագայում: </w:t>
            </w:r>
          </w:p>
        </w:tc>
        <w:tc>
          <w:tcPr>
            <w:tcW w:w="3119" w:type="dxa"/>
          </w:tcPr>
          <w:p w:rsidR="00157DED" w:rsidRPr="00261B0D" w:rsidRDefault="00A4588E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A4588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157DED"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պրակտիկ քննությունների  անցկացումը տեսախցիկներով </w:t>
            </w:r>
            <w:r w:rsidR="00157DED" w:rsidRPr="0037014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հագեցված տրանսպորտային միջոցներով՝ տեսախցիկներով վերահսկվող  ավտոդրոմներում, </w:t>
            </w:r>
            <w:r w:rsidR="00157DED"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online հեռարձակման հնարավորությամբ կամ ձեռք բերել տրանսպորտային միջոց մարզասարքեր`կահավորված թվային </w:t>
            </w:r>
            <w:r w:rsidR="00157DED" w:rsidRPr="00673A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համակարգերով:</w:t>
            </w:r>
          </w:p>
          <w:p w:rsidR="00A4588E" w:rsidRPr="00261B0D" w:rsidRDefault="00D07914" w:rsidP="0077169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D0791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2. Ապահովել գործնական քննության արդյունքների հրապարակումը: </w:t>
            </w:r>
          </w:p>
          <w:p w:rsidR="00157DED" w:rsidRPr="00493C74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493C74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9C47B0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2018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  <w:p w:rsidR="00157DED" w:rsidRDefault="009C47B0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օրենսդրությամբ չարգելված միջոցներ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57DED" w:rsidRPr="00E516EC" w:rsidTr="007C1842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7.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Վարորդական վկայականների տրամադրման քննական գործընթացի՝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տեսական  ստուգման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ընթացքում թափանցիկության և կանխատեսելիության ոչ բավարար մակարդակ:</w:t>
            </w:r>
          </w:p>
        </w:tc>
        <w:tc>
          <w:tcPr>
            <w:tcW w:w="3402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Վարորդական վկայականների տրամադրման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քննական գործընթացի՝ տ</w:t>
            </w:r>
            <w:r w:rsidRPr="0037014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եսական քննության ժամանակ, հաճախ պայմանավորված կազմված թեսթերում հանդիպող հարցերի պարզաբանման անհրաժեշտությամբ,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քննություն ընդունողները մոտենում են թեսթավորում հանձնողներին, ինչը կոռուպցիոն ռիսկ է պարունակում:</w:t>
            </w:r>
          </w:p>
        </w:tc>
        <w:tc>
          <w:tcPr>
            <w:tcW w:w="3119" w:type="dxa"/>
          </w:tcPr>
          <w:p w:rsidR="00157DED" w:rsidRPr="00DD2F88" w:rsidRDefault="00DD2F88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D2F8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157DED" w:rsidRPr="004F68B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Սահմանել </w:t>
            </w:r>
            <w:r w:rsidR="00157DED" w:rsidRPr="004F68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հսկողություն՝ բացառելու համար քննություն ընդունողների կողմից</w:t>
            </w:r>
            <w:r w:rsidR="00985495" w:rsidRPr="00A428D1">
              <w:rPr>
                <w:rFonts w:ascii="GHEA Grapalat" w:hAnsi="GHEA Grapalat"/>
                <w:sz w:val="24"/>
                <w:szCs w:val="24"/>
                <w:lang w:val="hy-AM"/>
              </w:rPr>
              <w:t>պարզաբանումների նպատակով</w:t>
            </w:r>
            <w:r w:rsidR="00157DED" w:rsidRPr="009767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քննություն հանձնողներին</w:t>
            </w:r>
            <w:r w:rsidR="00157DED" w:rsidRPr="001C6959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մոտենալու</w:t>
            </w:r>
            <w:r w:rsidR="00157DED" w:rsidRPr="004F68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հնարավորությունը:</w:t>
            </w:r>
          </w:p>
          <w:p w:rsidR="00DD2F88" w:rsidRPr="00A4588E" w:rsidRDefault="00DD2F88" w:rsidP="0077169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A458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2.Ապահովել </w:t>
            </w:r>
            <w:r w:rsidR="00A4588E" w:rsidRPr="00A458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տեսական </w:t>
            </w:r>
            <w:r w:rsidRPr="00A458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քննական </w:t>
            </w:r>
            <w:r w:rsidR="00A4588E" w:rsidRPr="00A458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գործընթացի </w:t>
            </w:r>
            <w:r w:rsidRPr="00A4588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արդյունքների հրապարակումը: </w:t>
            </w:r>
          </w:p>
          <w:p w:rsidR="00157DED" w:rsidRPr="001C6959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</w:p>
          <w:p w:rsidR="00157DED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մարտ </w:t>
            </w:r>
          </w:p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B1394B" w:rsidTr="007C1842">
        <w:tc>
          <w:tcPr>
            <w:tcW w:w="2943" w:type="dxa"/>
          </w:tcPr>
          <w:p w:rsidR="00157DED" w:rsidRPr="00E516EC" w:rsidRDefault="00157DED" w:rsidP="00AA0532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16EC">
              <w:rPr>
                <w:rFonts w:ascii="GHEA Grapalat" w:hAnsi="GHEA Grapalat"/>
                <w:sz w:val="24"/>
                <w:szCs w:val="24"/>
                <w:lang w:val="hy-AM"/>
              </w:rPr>
              <w:t xml:space="preserve">8. Անձնագրային ծառայության սպասասրահներում հերթերի </w:t>
            </w:r>
            <w:r w:rsidRPr="00E516E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կանոնակարգման բացակայություն</w:t>
            </w:r>
          </w:p>
        </w:tc>
        <w:tc>
          <w:tcPr>
            <w:tcW w:w="3402" w:type="dxa"/>
          </w:tcPr>
          <w:p w:rsidR="00157DED" w:rsidRPr="00A61C80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Հերթերի կանոնակարգման բացակայության պարագայում ավելի շուտ սպասարկվելու </w:t>
            </w:r>
            <w:r w:rsidRPr="00A61C8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հնարավորությունը կոռուպցիոն ռիսկեր է պարունակում: </w:t>
            </w:r>
          </w:p>
        </w:tc>
        <w:tc>
          <w:tcPr>
            <w:tcW w:w="3119" w:type="dxa"/>
          </w:tcPr>
          <w:p w:rsidR="00157DED" w:rsidRPr="00A61C80" w:rsidRDefault="00A376E3" w:rsidP="00A376E3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ՀՀ անձնագրային և վիզաների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</w:t>
            </w:r>
            <w:r w:rsidR="00C77843" w:rsidRPr="00C77843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C77843" w:rsidRPr="00C77843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AA0532" w:rsidRPr="00A428D1">
              <w:rPr>
                <w:rFonts w:ascii="GHEA Grapalat" w:hAnsi="GHEA Grapalat"/>
                <w:sz w:val="24"/>
                <w:szCs w:val="24"/>
                <w:lang w:val="hy-AM"/>
              </w:rPr>
              <w:t>և ա</w:t>
            </w:r>
            <w:r w:rsidR="00A9458B" w:rsidRPr="00A428D1">
              <w:rPr>
                <w:rFonts w:ascii="GHEA Grapalat" w:hAnsi="GHEA Grapalat"/>
                <w:sz w:val="24"/>
                <w:szCs w:val="24"/>
                <w:lang w:val="hy-AM"/>
              </w:rPr>
              <w:t xml:space="preserve">ռավել ծանրաբեռնված </w:t>
            </w:r>
            <w:r w:rsidR="00AA0532" w:rsidRPr="00A428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տարածքային </w:t>
            </w:r>
            <w:r w:rsidR="00A9458B" w:rsidRPr="00A428D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157DED" w:rsidRPr="00A61C80">
              <w:rPr>
                <w:rFonts w:ascii="GHEA Grapalat" w:hAnsi="GHEA Grapalat"/>
                <w:sz w:val="24"/>
                <w:szCs w:val="24"/>
                <w:lang w:val="hy-AM"/>
              </w:rPr>
              <w:t>նձնագրային ծառայությ</w:t>
            </w:r>
            <w:r w:rsidR="00AA0532" w:rsidRPr="00A428D1">
              <w:rPr>
                <w:rFonts w:ascii="GHEA Grapalat" w:hAnsi="GHEA Grapalat"/>
                <w:sz w:val="24"/>
                <w:szCs w:val="24"/>
                <w:lang w:val="hy-AM"/>
              </w:rPr>
              <w:t>ունների</w:t>
            </w:r>
            <w:r w:rsidR="00157DED" w:rsidRPr="00A61C8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սպասասրահներում տեղադրել հերթերը կանոնակարգող տերմինալներ: </w:t>
            </w:r>
          </w:p>
        </w:tc>
        <w:tc>
          <w:tcPr>
            <w:tcW w:w="1559" w:type="dxa"/>
          </w:tcPr>
          <w:p w:rsidR="00157DED" w:rsidRPr="00B1394B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2018</w:t>
            </w:r>
            <w:r w:rsidR="00C24958">
              <w:rPr>
                <w:rFonts w:ascii="GHEA Grapalat" w:hAnsi="GHEA Grapalat"/>
                <w:sz w:val="24"/>
                <w:szCs w:val="24"/>
                <w:lang w:val="en-US"/>
              </w:rPr>
              <w:t xml:space="preserve"> թ</w:t>
            </w:r>
            <w:r w:rsidR="00151C4B">
              <w:rPr>
                <w:rFonts w:ascii="GHEA Grapalat" w:hAnsi="GHEA Grapalat"/>
                <w:sz w:val="24"/>
                <w:szCs w:val="24"/>
                <w:lang w:val="en-US"/>
              </w:rPr>
              <w:t xml:space="preserve"> դեկտեմբեր</w:t>
            </w:r>
          </w:p>
        </w:tc>
        <w:tc>
          <w:tcPr>
            <w:tcW w:w="2268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ոստիկանություն</w:t>
            </w:r>
          </w:p>
          <w:p w:rsidR="00157DED" w:rsidRPr="00B1394B" w:rsidRDefault="00157DED" w:rsidP="00C249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ֆինանսների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նախարարություն</w:t>
            </w: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ՀՀ օրենսդրությամբ չարգելված միջոցներ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57DED" w:rsidRPr="00B1394B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9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ՀՀ-ում երթևեկության նշանների, գծանշումների, լուսացույցերի  տեսանելիության ապահովման  գործընթացում ֆինանսավորման աղբյուրների, պարբերականության, պատասխանատուների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A376E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Տեղական ինքնակառավարման մարմինների (այսուհետ՝ 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ՏԻՄ</w:t>
            </w:r>
            <w:r w:rsidR="00A376E3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ՃՈ հարաբերակցության հստակ կանոնակարգման բացակայություն:</w:t>
            </w:r>
          </w:p>
        </w:tc>
        <w:tc>
          <w:tcPr>
            <w:tcW w:w="3402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Օրենսդրական մակարդակում հարցը կանոնակարգված է, սակայն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գործնականում խնդիրներ են առաջանում լուսացույցների տեղադրման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տեսանելիության, գծանշումների, երթևեկության նշանների առկայության հետ կապված ինչպես Երևան քաղաքում, այնպես էլ ՀՀ մարզերում: 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ծանշման համար պատասխանատվությունը հաճախ կրում է տեղական ինքնակառավարման մարմինը, որն էլ իր պարտականությունների կատարման գործընթացում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թերացումները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բացատր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նյութական միջոցների ոչ բավարար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քանակով:</w:t>
            </w:r>
            <w:r w:rsidRPr="00C24958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 մարմնի և ՃՈ հարաբերակցությունը այս բնագավառում ունի հստակեցման և համակարգման անհրաժեշտություն` երթևեկության անվտանգությունն ապահովելու, ինչպես նաև նշված թերացումների հետևանքով վարորդների կողմից արձանագրված խախտումները, դրանց համար պատասխանատվությունը բացառելու նպատակով:</w:t>
            </w:r>
          </w:p>
        </w:tc>
        <w:tc>
          <w:tcPr>
            <w:tcW w:w="3119" w:type="dxa"/>
          </w:tcPr>
          <w:p w:rsidR="00B0783B" w:rsidRPr="0081496C" w:rsidRDefault="00157DED" w:rsidP="00C24958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4790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Մշակել ծրագիր</w:t>
            </w:r>
            <w:r w:rsidR="00B0783B" w:rsidRPr="00B0783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` </w:t>
            </w:r>
            <w:r w:rsidR="00666724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ՀՀ-ում երթևեկության նշանների, գծանշումների, լուսացույցերի </w:t>
            </w:r>
            <w:r w:rsidR="00666724" w:rsidRPr="00666724">
              <w:rPr>
                <w:rFonts w:ascii="GHEA Grapalat" w:hAnsi="GHEA Grapalat" w:cs="Sylfaen"/>
                <w:sz w:val="24"/>
                <w:szCs w:val="24"/>
                <w:lang w:val="hy-AM"/>
              </w:rPr>
              <w:t>տեղադրման,</w:t>
            </w:r>
            <w:r w:rsidR="00666724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տեսանելիության ապահովման</w:t>
            </w:r>
            <w:r w:rsidR="00666724" w:rsidRPr="0066672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</w:t>
            </w:r>
            <w:r w:rsidR="00B0783B" w:rsidRPr="0081496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օրենսդրությամբ</w:t>
            </w:r>
            <w:r w:rsidR="0081496C" w:rsidRPr="0081496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սահմանված պետական </w:t>
            </w:r>
            <w:r w:rsidR="008412CA" w:rsidRPr="008412C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ֆինանսավորման </w:t>
            </w:r>
            <w:r w:rsidR="00B45E05" w:rsidRPr="00B45E0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դրանց նկատմամբ վերահսկողության մեխանիզմների</w:t>
            </w:r>
            <w:r w:rsidR="002804BD" w:rsidRPr="002804B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վերաբերյալ</w:t>
            </w:r>
          </w:p>
          <w:p w:rsidR="00157DED" w:rsidRPr="00157DED" w:rsidRDefault="00157DED" w:rsidP="00C24958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Pr="00B1394B" w:rsidRDefault="00157DED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</w:t>
            </w:r>
            <w:r w:rsidR="00C52596">
              <w:rPr>
                <w:rFonts w:ascii="GHEA Grapalat" w:hAnsi="GHEA Grapalat"/>
                <w:sz w:val="24"/>
                <w:szCs w:val="24"/>
                <w:lang w:val="en-US"/>
              </w:rPr>
              <w:t>սեպտեմբեր</w:t>
            </w:r>
          </w:p>
        </w:tc>
        <w:tc>
          <w:tcPr>
            <w:tcW w:w="2268" w:type="dxa"/>
          </w:tcPr>
          <w:p w:rsidR="00C24958" w:rsidRPr="00C24958" w:rsidRDefault="00C24958" w:rsidP="00C249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7DED">
              <w:rPr>
                <w:rFonts w:ascii="GHEA Grapalat" w:hAnsi="GHEA Grapalat"/>
                <w:sz w:val="24"/>
                <w:szCs w:val="24"/>
                <w:lang w:val="hy-AM"/>
              </w:rPr>
              <w:t>ՀՀ ֆինանսների նախարարություն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hyperlink r:id="rId5" w:history="1">
              <w:r w:rsidRPr="00B47907">
                <w:rPr>
                  <w:rStyle w:val="Hyperlink"/>
                  <w:rFonts w:ascii="GHEA Grapalat" w:hAnsi="GHEA Grapalat" w:cs="Arian AMU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hy-AM"/>
                </w:rPr>
                <w:t>տարածքային կառավարման և զարգացման նախարարություն</w:t>
              </w:r>
            </w:hyperlink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Երևանի քաղաքապետարան</w:t>
            </w:r>
          </w:p>
          <w:p w:rsidR="00157DED" w:rsidRPr="00B1394B" w:rsidRDefault="00157DED" w:rsidP="00C249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C52596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10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անձնագրային և վիզաների վարչության գործառույթների վերաբերյալ բնակչության իրազեկման հստակ գործող, համակարգված  տեղեկատվական համակարգի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բացակայությ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ուն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3402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Ոստիկանության վեբկայքը ընդգրկուն տեղեկատվություն է պարունակում իր կողմից մատուցվող ծառայությունների վերաբերյալ, սակայն դրանում բացակայում է 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անձնագրային և վիզաների վարչության գործառույթների 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վերաբերյալ ենթաբաժինը, ինչը թույլ չի տալիս քաղաքացիներին անմիջականորեն գտնել այդ ոլորտին վերաբերող իրենց հուզող հարցերի պատասխանները:Մինչդեռ իրազեկման ցածր մակարդակն է իր մեջ կոռուպցիոն ռիսկ պարունակում: </w:t>
            </w:r>
          </w:p>
        </w:tc>
        <w:tc>
          <w:tcPr>
            <w:tcW w:w="3119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Ապահովել ՀՀ ոստիկանության անձնագրային և վիզաների վարչության վեբկայքի վերագործարկումն ու շահագործումը</w:t>
            </w:r>
          </w:p>
        </w:tc>
        <w:tc>
          <w:tcPr>
            <w:tcW w:w="1559" w:type="dxa"/>
          </w:tcPr>
          <w:p w:rsidR="00157DED" w:rsidRPr="00C52596" w:rsidRDefault="00C77843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77843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2018թ. </w:t>
            </w:r>
            <w:r w:rsidR="00C52596"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</w:tc>
        <w:tc>
          <w:tcPr>
            <w:tcW w:w="2268" w:type="dxa"/>
          </w:tcPr>
          <w:p w:rsidR="00157DED" w:rsidRPr="00C52596" w:rsidRDefault="00C77843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843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F06BD0" w:rsidRPr="00C52596" w:rsidRDefault="00C77843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843">
              <w:rPr>
                <w:rFonts w:ascii="GHEA Grapalat" w:hAnsi="GHEA Grapalat"/>
                <w:sz w:val="24"/>
                <w:szCs w:val="24"/>
                <w:lang w:val="hy-AM"/>
              </w:rPr>
              <w:t>ՀՀ օրենսդրությամբ չարգելված միջոցներ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57DED" w:rsidRPr="00B1394B" w:rsidTr="007C1842">
        <w:tc>
          <w:tcPr>
            <w:tcW w:w="2943" w:type="dxa"/>
          </w:tcPr>
          <w:p w:rsidR="00157DED" w:rsidRPr="00B1394B" w:rsidRDefault="00C77843" w:rsidP="00DA4F36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84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11. </w:t>
            </w:r>
            <w:r w:rsidR="00157DED"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Մասնավոր պահնորդական գործունեության լիցենզավորման, որակավորման ստուգման ընթացակարգի ոչ հստակ կանոնակարգում:</w:t>
            </w:r>
          </w:p>
        </w:tc>
        <w:tc>
          <w:tcPr>
            <w:tcW w:w="3402" w:type="dxa"/>
          </w:tcPr>
          <w:p w:rsidR="00157DED" w:rsidRPr="00B47907" w:rsidRDefault="00157DED" w:rsidP="00EC7327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Մասնավոր պահնորդական գործունեության լիցենզավորման գործընթացը կանոնակարգվում է ՀՀ </w:t>
            </w:r>
            <w:r w:rsidR="00EC7327"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առավարության </w:t>
            </w:r>
            <w:r w:rsidR="00EC7327"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2012 թ.-ի օգոստոսի 30-ի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&lt;Մասնավոր պահնորդական գործունեության լիցենզավորման կարգը, լիցենզիա ստանալու մասին հայտի և լիցենզիայի ձևերը հաստատելու մասին&gt;</w:t>
            </w:r>
            <w:r w:rsidR="00EC7327"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N 1152-Ն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որոշմամբ, սակայն դրանում առկա են անհստակություններ, հստակ չէ լիցենզավորող մարմնի իրավասությունների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շրջանակը</w:t>
            </w:r>
            <w:r w:rsidR="00976755"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վերանայման կարիք ունի քննարկման արդյունքների բողոքարկման ժամկետը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  Նույն խնդիրն է ծագում նաև թիկնապահի և պահնորդի որակավորման ստուգման ընթացակարգի հետ կապված:</w:t>
            </w:r>
          </w:p>
        </w:tc>
        <w:tc>
          <w:tcPr>
            <w:tcW w:w="3119" w:type="dxa"/>
          </w:tcPr>
          <w:p w:rsidR="00157DED" w:rsidRPr="00CB367A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B367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1.Լրամշակել </w:t>
            </w:r>
            <w:r w:rsidRPr="00CB367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մասնավոր պահնորդական գործունեությունը կանոնակարգող օրենսդրությունը:</w:t>
            </w:r>
          </w:p>
          <w:p w:rsidR="00157DED" w:rsidRPr="00CB367A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157DED" w:rsidRPr="00CB367A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B367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 Վերանայել քննությունների իրականացման ընթացակարգը՝ բանավոր քննությունից անցում կատարելով  թեսթային ստուգման</w:t>
            </w:r>
          </w:p>
        </w:tc>
        <w:tc>
          <w:tcPr>
            <w:tcW w:w="1559" w:type="dxa"/>
          </w:tcPr>
          <w:p w:rsidR="00157DED" w:rsidRPr="00B1394B" w:rsidRDefault="00157DED" w:rsidP="00EC732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2018թ</w:t>
            </w:r>
            <w:r w:rsidR="00EC7327">
              <w:rPr>
                <w:rFonts w:ascii="GHEA Grapalat" w:hAnsi="GHEA Grapalat"/>
                <w:sz w:val="24"/>
                <w:szCs w:val="24"/>
                <w:lang w:val="en-US"/>
              </w:rPr>
              <w:t>. հունիս</w:t>
            </w:r>
          </w:p>
        </w:tc>
        <w:tc>
          <w:tcPr>
            <w:tcW w:w="2268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5D1C2E" w:rsidTr="007C1842">
        <w:tc>
          <w:tcPr>
            <w:tcW w:w="2943" w:type="dxa"/>
          </w:tcPr>
          <w:p w:rsidR="00157DED" w:rsidRPr="00B1394B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12</w:t>
            </w:r>
            <w:r w:rsidRPr="00B1394B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Ճանապարհապարեկային գործառույթների իրականացման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ժամանակ անշարժ և շրջիկ ծառայության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>իրավական հիմքի ոչ հստակ կանոնակարգում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մեկնաբանում, անհարկի կանգնած /անշարժ ծառայության իրականացում</w:t>
            </w:r>
          </w:p>
        </w:tc>
        <w:tc>
          <w:tcPr>
            <w:tcW w:w="3402" w:type="dxa"/>
          </w:tcPr>
          <w:p w:rsidR="00157DED" w:rsidRPr="00770D7E" w:rsidRDefault="00157DED" w:rsidP="00770D7E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2006 թվականի նոյեմբերի 23-ի «Ճանապարհապարեկային ծառայության իրականացման կարգը սահմանելու մասին» N 1769-Ն որոշման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համաձայն կանոնակարգվում են ՀՀ Ճո ճանապարհապարեկային ծառայության իրականացման ձևերը, սակայն վիճահարույց է ժամանակավոր անշարժ ծառայության բովանդակության մեկնաբանությունը</w:t>
            </w:r>
            <w:r w:rsidR="00B45E05" w:rsidRPr="00B45E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 </w:t>
            </w:r>
            <w:r w:rsidR="00770D7E" w:rsidRPr="00770D7E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վարորդների կողմից կատարված իրավախախտումների </w:t>
            </w:r>
            <w:r w:rsidR="00770D7E" w:rsidRPr="00770D7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փաստերը հայտնաբերելը և իրավազանց անձին պատասխանատվության ենթարկելը ոստիկանության ծառայողների կողմից ճանապարհների առանձինհատվածներում  անհարկի կանգնեցված վիճակում գտնվող ոստիկանության տրանսպորտային </w:t>
            </w:r>
            <w:r w:rsidR="00770D7E">
              <w:rPr>
                <w:rFonts w:ascii="GHEA Grapalat" w:hAnsi="GHEA Grapalat"/>
                <w:sz w:val="24"/>
                <w:szCs w:val="24"/>
                <w:lang w:val="hy-AM"/>
              </w:rPr>
              <w:t>միջոց</w:t>
            </w:r>
            <w:r w:rsidR="00770D7E" w:rsidRPr="00770D7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ից:  </w:t>
            </w:r>
          </w:p>
        </w:tc>
        <w:tc>
          <w:tcPr>
            <w:tcW w:w="3119" w:type="dxa"/>
          </w:tcPr>
          <w:p w:rsidR="00157DED" w:rsidRPr="00B47907" w:rsidRDefault="00157DED" w:rsidP="0077169C">
            <w:pPr>
              <w:spacing w:line="240" w:lineRule="auto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611C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1.</w:t>
            </w:r>
            <w:r w:rsidRPr="00B1394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Լրամշակել 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006FC9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B1394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առավարության 2006 թվականի նոյեմբերի 23-ի «Ճանապարհապարեկային ծառայության իրականացման </w:t>
            </w: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կարգը սահմանելու մասին» N 1769-Ն որոշումը, հստակեցնելով անշարժ ծառայության իրավական հիմքը:</w:t>
            </w:r>
          </w:p>
          <w:p w:rsidR="00157DED" w:rsidRPr="009611C9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790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2. ՃՈ-ում ներդնել GPRS համակարգը,</w:t>
            </w:r>
            <w:r w:rsidRPr="009611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որը թույլ կտա վերահսկել ՃՈ տրանսպորտային միջոցների շարժը, կանգնելու տևողությունը: </w:t>
            </w:r>
          </w:p>
          <w:p w:rsidR="00157DED" w:rsidRPr="009611C9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Pr="00770D7E" w:rsidRDefault="00157DED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 w:rsidR="003A7E9C" w:rsidRPr="00770D7E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 </w:t>
            </w:r>
            <w:r w:rsidR="00AF5097" w:rsidRPr="00770D7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3A7E9C" w:rsidRPr="00770D7E">
              <w:rPr>
                <w:rFonts w:ascii="GHEA Grapalat" w:hAnsi="GHEA Grapalat"/>
                <w:sz w:val="24"/>
                <w:szCs w:val="24"/>
                <w:lang w:val="hy-AM"/>
              </w:rPr>
              <w:t>արտ</w:t>
            </w: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201</w:t>
            </w:r>
            <w:r w:rsidRPr="00770D7E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 xml:space="preserve"> թ</w:t>
            </w:r>
            <w:r w:rsidRPr="00770D7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70D7E" w:rsidRPr="00770D7E">
              <w:rPr>
                <w:rFonts w:ascii="GHEA Grapalat" w:hAnsi="GHEA Grapalat"/>
                <w:sz w:val="24"/>
                <w:szCs w:val="24"/>
                <w:lang w:val="hy-AM"/>
              </w:rPr>
              <w:t xml:space="preserve"> դ</w:t>
            </w:r>
            <w:r w:rsidR="00770D7E">
              <w:rPr>
                <w:rFonts w:ascii="GHEA Grapalat" w:hAnsi="GHEA Grapalat"/>
                <w:sz w:val="24"/>
                <w:szCs w:val="24"/>
                <w:lang w:val="en-US"/>
              </w:rPr>
              <w:t>եկտեմբեր</w:t>
            </w: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A7E9C" w:rsidRPr="00770D7E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B1394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157DED" w:rsidRPr="00A428D1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Ֆինանսավորում չի պահանջում</w:t>
            </w: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06BD0" w:rsidRPr="00261B0D" w:rsidRDefault="00C77843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843">
              <w:rPr>
                <w:rFonts w:ascii="GHEA Grapalat" w:hAnsi="GHEA Grapalat"/>
                <w:sz w:val="24"/>
                <w:szCs w:val="24"/>
                <w:lang w:val="hy-AM"/>
              </w:rPr>
              <w:t>ՀՀ օրենսդրությամբ չարգելված միջոցներ</w:t>
            </w:r>
          </w:p>
          <w:p w:rsidR="00F55088" w:rsidRPr="00A428D1" w:rsidRDefault="00F55088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57DED" w:rsidRPr="00541ABE" w:rsidTr="007C1842">
        <w:tc>
          <w:tcPr>
            <w:tcW w:w="2943" w:type="dxa"/>
          </w:tcPr>
          <w:p w:rsidR="00157DED" w:rsidRPr="00A428D1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  Մարզերի մեծ մասում տրանսպորտային միջոցների հաշվառման դյուրացված՝ Երևան քաղաքում ապահովված պայմանների բացակայություն</w:t>
            </w:r>
          </w:p>
        </w:tc>
        <w:tc>
          <w:tcPr>
            <w:tcW w:w="3402" w:type="dxa"/>
          </w:tcPr>
          <w:p w:rsidR="00157DED" w:rsidRPr="00A428D1" w:rsidRDefault="00157DED" w:rsidP="001D64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t>Երևան քաղաքում հաջողությամբ ներդրվել և իրականացվում է տրանսպորտային միջոցների հաշվառման, հաշվառումից հանելու գործընթացը՝ համակարգված, նույն սպասասրահի շրջանակներում, մինչդեռ մարզերում ն</w:t>
            </w:r>
            <w:r w:rsidR="001D6458" w:rsidRPr="00A428D1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ույնական </w:t>
            </w: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կանոնակարգում ապահովված չէ, հատկապես գույքահարկի պարտավորության կատարման վերաբերյալ տեղեկանքի՝ այդ օրվա դրությամբ  անմիջական </w:t>
            </w: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ապահովման անհնարինության պատճառով,  ինչն էլ հանգցնում է բնակիչների համար լրացուցիչ ծախսերով Երևան հասնելու անհրաժեշտութան, հանգեցնում հերթերի: </w:t>
            </w:r>
          </w:p>
        </w:tc>
        <w:tc>
          <w:tcPr>
            <w:tcW w:w="3119" w:type="dxa"/>
          </w:tcPr>
          <w:p w:rsidR="00157DED" w:rsidRPr="00A428D1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1.Մարզերում ապահովել գույքահարկի տրամադրման հասանելիությունը ՃՈ կառույցների համար:</w:t>
            </w:r>
          </w:p>
          <w:p w:rsidR="00157DED" w:rsidRPr="00A428D1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2. Տավուշի մարզում ապահովել </w:t>
            </w:r>
            <w:r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տրանսպորտային միջոցների հաշվառման, հաշվառումից հանելու՝ Երևանի  </w:t>
            </w:r>
            <w:r w:rsidR="00C77843" w:rsidRPr="00C778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Հաշվառման-քննական բաժնին</w:t>
            </w:r>
            <w:r w:rsidR="00A376E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C77843" w:rsidRPr="00C7784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այսուհետ՝ </w:t>
            </w: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ՀՔԲ</w:t>
            </w:r>
            <w:r w:rsidR="00A376E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)</w:t>
            </w: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նույնական պայմաններ:  </w:t>
            </w:r>
          </w:p>
          <w:p w:rsidR="00157DED" w:rsidRPr="00A428D1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ՀՀ մարզերից ևս մեկում </w:t>
            </w:r>
            <w:r w:rsidRPr="00A428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Երևանի  </w:t>
            </w: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ՀՔԲ-ին նույնական պայմաններ </w:t>
            </w:r>
            <w:r w:rsidRPr="00A428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ապահովող ՀՔԲ ստեղծելու համար կատարել ծախսերի նախահաշվարկ և նախագծային փաստաթղթերի մշակում:</w:t>
            </w:r>
          </w:p>
          <w:p w:rsidR="00157DED" w:rsidRPr="00A428D1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</w:tcPr>
          <w:p w:rsidR="00157DED" w:rsidRPr="00261B0D" w:rsidRDefault="00AF5097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2018</w:t>
            </w:r>
            <w:r w:rsidR="00157DED" w:rsidRPr="00A428D1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A95530" w:rsidRPr="005D1C2E" w:rsidRDefault="00C52596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C2E">
              <w:rPr>
                <w:rFonts w:ascii="GHEA Grapalat" w:hAnsi="GHEA Grapalat"/>
                <w:sz w:val="24"/>
                <w:szCs w:val="24"/>
                <w:lang w:val="hy-AM"/>
              </w:rPr>
              <w:t>օգոստոս</w:t>
            </w:r>
          </w:p>
          <w:p w:rsidR="00A95530" w:rsidRPr="00261B0D" w:rsidRDefault="00A95530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95530" w:rsidRPr="00261B0D" w:rsidRDefault="00A95530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428D1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t>2018թ</w:t>
            </w:r>
            <w:r w:rsidR="00AF5097" w:rsidRPr="00A428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57DED" w:rsidRPr="00A428D1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t>դեկտեմբեր</w:t>
            </w:r>
          </w:p>
          <w:p w:rsidR="00157DED" w:rsidRPr="00A428D1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428D1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428D1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A428D1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28D1">
              <w:rPr>
                <w:rFonts w:ascii="GHEA Grapalat" w:hAnsi="GHEA Grapalat"/>
                <w:sz w:val="24"/>
                <w:szCs w:val="24"/>
                <w:lang w:val="hy-AM"/>
              </w:rPr>
              <w:t>2018 թ. դեկտեմբեր</w:t>
            </w:r>
          </w:p>
        </w:tc>
        <w:tc>
          <w:tcPr>
            <w:tcW w:w="2268" w:type="dxa"/>
          </w:tcPr>
          <w:p w:rsidR="001D6458" w:rsidRPr="00541ABE" w:rsidRDefault="001D6458" w:rsidP="001D645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6825EF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825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bookmarkStart w:id="12" w:name="_GoBack"/>
            <w:r w:rsidR="00AB2128" w:rsidRPr="00AB2128">
              <w:fldChar w:fldCharType="begin"/>
            </w:r>
            <w:r w:rsidR="005D1C2E" w:rsidRPr="005D1C2E">
              <w:rPr>
                <w:lang w:val="hy-AM"/>
              </w:rPr>
              <w:instrText xml:space="preserve"> HYPERLINK "http://gov.am/am/structure/229/" </w:instrText>
            </w:r>
            <w:r w:rsidR="00AB2128" w:rsidRPr="00AB2128">
              <w:fldChar w:fldCharType="separate"/>
            </w:r>
            <w:r w:rsidRPr="00B47907">
              <w:rPr>
                <w:rStyle w:val="Hyperlink"/>
                <w:rFonts w:ascii="GHEA Grapalat" w:hAnsi="GHEA Grapalat" w:cs="Arian AMU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:lang w:val="hy-AM"/>
              </w:rPr>
              <w:t>տարածքային կառավարման և զարգացման նախարարություն</w:t>
            </w:r>
            <w:r w:rsidR="00AB2128">
              <w:rPr>
                <w:rStyle w:val="Hyperlink"/>
                <w:rFonts w:ascii="GHEA Grapalat" w:hAnsi="GHEA Grapalat" w:cs="Arian AMU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  <w:lang w:val="hy-AM"/>
              </w:rPr>
              <w:fldChar w:fldCharType="end"/>
            </w:r>
            <w:bookmarkEnd w:id="12"/>
          </w:p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ՀՀ օրենսդրությամբ չարգելված միջոցներ</w:t>
            </w:r>
          </w:p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57DED" w:rsidRPr="00541ABE" w:rsidTr="007C1842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14. Վարորդի պահանջով ՃՈ աշխատակիցների կողմից դյուրակիր տեսախցիկների անջատման հնարավորություն</w:t>
            </w:r>
          </w:p>
        </w:tc>
        <w:tc>
          <w:tcPr>
            <w:tcW w:w="3402" w:type="dxa"/>
          </w:tcPr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Թեև ՃՈ անձնակազմի հանդերձավորումը ապահովված է տեսախցիկներով, սակայն, հիմնականում այդ մասին վարորդին տեղեկացնելուց հետո վարորդին հարցնում են, թե արդյոք նա ցանկանում է որ այն միացված մնա: Որպես կանոն, այդ առաջարկից հետո վարորդը պահանջումէ դրանք անջատել, ինչն էլ անիմաստ է դարձնում ներդրված այս համակարգի գոյությունը: </w:t>
            </w:r>
          </w:p>
        </w:tc>
        <w:tc>
          <w:tcPr>
            <w:tcW w:w="3119" w:type="dxa"/>
          </w:tcPr>
          <w:p w:rsidR="00157DED" w:rsidRPr="002B2E58" w:rsidRDefault="00157DE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 w:rsidRPr="002B2E5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Տեսախցիկը վարորդի պահանջով անջատելու հնարավորությունը բացառելու վերաբերյալ օրենքի նախագծի ներկայացում ՀՀ կառավարություն: </w:t>
            </w:r>
          </w:p>
        </w:tc>
        <w:tc>
          <w:tcPr>
            <w:tcW w:w="1559" w:type="dxa"/>
          </w:tcPr>
          <w:p w:rsidR="00157DED" w:rsidRPr="00C470AA" w:rsidRDefault="00157DED" w:rsidP="00A86A4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36D26">
              <w:rPr>
                <w:rFonts w:ascii="GHEA Grapalat" w:hAnsi="GHEA Grapalat"/>
                <w:sz w:val="24"/>
                <w:szCs w:val="24"/>
                <w:lang w:val="en-US"/>
              </w:rPr>
              <w:t>201</w:t>
            </w:r>
            <w:r w:rsidR="00A86A49" w:rsidRPr="00936D26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Pr="00936D26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 w:rsidR="00A86A49"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541ABE" w:rsidTr="007C1842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15 ՃՈ, անձնագրային և վիզաների վարչության աշխատակիցների կողմից՝ իրենց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գործառույթների իրականացման նպատակով այլ կառույցներից  (</w:t>
            </w:r>
            <w:r w:rsidR="0028377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Քաղաքացիական կացության ակտերի գրանցման՝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ՔԿԱԳ, կադաստր, նոտարական մարմիններ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)անհրաժեշտ տեղեկանքներ ստանալու համար քաղաքացիների ուղղորդում դեպի այդ կառույցներ</w:t>
            </w:r>
          </w:p>
        </w:tc>
        <w:tc>
          <w:tcPr>
            <w:tcW w:w="3402" w:type="dxa"/>
          </w:tcPr>
          <w:p w:rsidR="00157DED" w:rsidRPr="00C470AA" w:rsidRDefault="00157DED" w:rsidP="001B3A0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ՀՀ Ոստիկանության ՃՈ,  անձնագրային և վիզաների վարչության համար ապահովված չէ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էլեկտրոնային արագ հարցման հնարավորությունը՝ ՔԿԱԳ, կադաստրի, նոտարական մարմիններ, ինչն էլ հանգեցնում է ծառայությունների մատուցմ</w:t>
            </w:r>
            <w:r w:rsidR="001B3A0B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 ժամանակ քաշքշուկի</w:t>
            </w:r>
          </w:p>
        </w:tc>
        <w:tc>
          <w:tcPr>
            <w:tcW w:w="3119" w:type="dxa"/>
          </w:tcPr>
          <w:p w:rsidR="00157DED" w:rsidRPr="00C470AA" w:rsidRDefault="003A7E9C" w:rsidP="001439EB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Ներկայացնել</w:t>
            </w:r>
            <w:r w:rsidR="001439E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իրավական ակտի նախագիծ՝ ուղղված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ՃՈ, անձնագրային և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 xml:space="preserve">վիզաների վարչության համար </w:t>
            </w:r>
            <w:r w:rsidR="001439E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ՔԿԱԳ, կադաստր, նոտարական մարմիններ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>արագ էլեկտրոնային հարցման հնարավորություն</w:t>
            </w:r>
            <w:r w:rsidR="001439EB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 ապահովելու կանոնակարգմանը </w:t>
            </w:r>
          </w:p>
        </w:tc>
        <w:tc>
          <w:tcPr>
            <w:tcW w:w="1559" w:type="dxa"/>
          </w:tcPr>
          <w:p w:rsidR="00157DED" w:rsidRPr="00C470AA" w:rsidRDefault="001B3A0B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2018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դեկտեմբեր</w:t>
            </w:r>
          </w:p>
        </w:tc>
        <w:tc>
          <w:tcPr>
            <w:tcW w:w="2268" w:type="dxa"/>
          </w:tcPr>
          <w:p w:rsidR="0036094E" w:rsidRDefault="0036094E" w:rsidP="003609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36094E" w:rsidRPr="0036094E" w:rsidRDefault="0036094E" w:rsidP="003609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ՀՀ արդարադատության նախարարություն,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Անշարժ գույքի կադաստրի պետական կոմիտե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ՀՀ օրենսդրությամբ չարգելված միջոցներ</w:t>
            </w:r>
          </w:p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57DED" w:rsidRPr="00541ABE" w:rsidTr="007C1842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16 Հստակ չէ ոչ սթափ վիճակում, ինչպես նաև տրանսպորտային միջոց վարելու իրավունքից զրկված տրանսպորտային միջոց վարող անձին պատասխանատվության ենթարկելիս հետևող պատասխանատվությունը</w:t>
            </w:r>
          </w:p>
        </w:tc>
        <w:tc>
          <w:tcPr>
            <w:tcW w:w="3402" w:type="dxa"/>
          </w:tcPr>
          <w:p w:rsidR="00157DED" w:rsidRPr="0029443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Քննարկվող խնդրի վերաբերյալ վարչական իրավախախտումների վերաբերյալ օրենսգրքի դրույթները</w:t>
            </w:r>
            <w:r w:rsidR="00491A5F">
              <w:rPr>
                <w:rFonts w:ascii="GHEA Grapalat" w:hAnsi="GHEA Grapalat"/>
                <w:sz w:val="24"/>
                <w:szCs w:val="24"/>
                <w:lang w:val="en-US"/>
              </w:rPr>
              <w:t>` հոդված 126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քրեական օրենսգրքինը</w:t>
            </w:r>
            <w:r w:rsidR="00491A5F">
              <w:rPr>
                <w:rFonts w:ascii="GHEA Grapalat" w:hAnsi="GHEA Grapalat"/>
                <w:sz w:val="24"/>
                <w:szCs w:val="24"/>
                <w:lang w:val="en-US"/>
              </w:rPr>
              <w:t>՝ հոդված 243.1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նույնաբովանդակ են, ուստի նման իրավախախտում հայտնաբերելիս ոստիկանության աշխատակցի կողմից հայեցողական մոտեցման, չարաշահման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հնարավորություն է առկա</w:t>
            </w:r>
          </w:p>
        </w:tc>
        <w:tc>
          <w:tcPr>
            <w:tcW w:w="3119" w:type="dxa"/>
          </w:tcPr>
          <w:p w:rsidR="00157DED" w:rsidRPr="00B96E15" w:rsidRDefault="00BF173D" w:rsidP="00BF173D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Ն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երկայացնել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իրավական ակտի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նախագիծ՝ վարչական իրավախախտումների վերաբերյալ և քրեական օրենսգրքերում՝ 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ոչ սթափ վիճակում, ինչպես նաև տրանսպորտային միջոց վարելու իրավունքից զրկված տրանսպորտային միջոց վարող անձին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պատասխանատվությունը հստակեցնելու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 xml:space="preserve">նպատակով: </w:t>
            </w:r>
          </w:p>
        </w:tc>
        <w:tc>
          <w:tcPr>
            <w:tcW w:w="1559" w:type="dxa"/>
          </w:tcPr>
          <w:p w:rsidR="00157DED" w:rsidRPr="00C470AA" w:rsidRDefault="003A7E9C" w:rsidP="003A7E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2018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541ABE" w:rsidTr="007C1842">
        <w:tc>
          <w:tcPr>
            <w:tcW w:w="2943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17 Անձնագրային և վիզաների վարչությունում</w:t>
            </w:r>
            <w:r w:rsidR="00283771">
              <w:rPr>
                <w:rFonts w:ascii="GHEA Grapalat" w:hAnsi="GHEA Grapalat"/>
                <w:sz w:val="24"/>
                <w:szCs w:val="24"/>
                <w:lang w:val="en-US"/>
              </w:rPr>
              <w:t xml:space="preserve"> (այսւոհետ՝ ԱՎՎ)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վճարային տերմինալների գործարկման՝ պետտուրքի վճարման պարագայում՝ նշված սարքերի կողմից մանրի վերադարձման անհնարինության պարագայում, կանխիկ գումարի հետ աշխատակիցների առնչման հնարավորություն </w:t>
            </w:r>
          </w:p>
        </w:tc>
        <w:tc>
          <w:tcPr>
            <w:tcW w:w="3402" w:type="dxa"/>
          </w:tcPr>
          <w:p w:rsidR="00157DED" w:rsidRPr="00B96E15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ԱՎՎ –ում տեղադրված TELLCELL տերմինալները հնարավորություն չունեն վերադարձնել մուտք արված գումարի մանրը, այլ անհրաժեշտություն է առաջանում դրանք փոխանցել  հեռախոսահամարների, ինչն արդարացված չէ կամ բնակիչները խնդրում են աշխատակիցներին մանրել գումարը, ինչը առաջանցում է  կանխիկ գումարի հետ ոստիկանության աշխատակիցների անհարկի առնչություն</w:t>
            </w:r>
          </w:p>
        </w:tc>
        <w:tc>
          <w:tcPr>
            <w:tcW w:w="3119" w:type="dxa"/>
          </w:tcPr>
          <w:p w:rsidR="00157DED" w:rsidRDefault="00491A5F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Երևան քաղաքի առավել ծանրաբեռնվածություն կրող ՝ ԱՎՎ-ում, Կենտրոնական, Արաբկիր, Նոր Նորքի   բաժանմունքներում   տեղադրել թղթադրամները թղթադրամների և մետաղադրամների մանրող սարքեր:   </w:t>
            </w:r>
          </w:p>
          <w:p w:rsidR="00491A5F" w:rsidRDefault="00491A5F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2. Նախատեսել պետտուրքի </w:t>
            </w:r>
            <w:r w:rsidR="00DF7D5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առցանց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վճարման </w:t>
            </w:r>
            <w:r w:rsidR="006C2A6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լրացուցիչ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տարբերակ</w:t>
            </w:r>
            <w:r w:rsidR="006C2A68">
              <w:rPr>
                <w:rFonts w:ascii="GHEA Grapalat" w:hAnsi="GHEA Grapalat" w:cs="Sylfaen"/>
                <w:sz w:val="24"/>
                <w:szCs w:val="24"/>
                <w:lang w:val="en-US"/>
              </w:rPr>
              <w:t>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: </w:t>
            </w:r>
          </w:p>
          <w:p w:rsidR="00157DED" w:rsidRPr="00B96E15" w:rsidRDefault="00157DE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57DED" w:rsidRPr="00C470AA" w:rsidRDefault="00157DE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 թ.-ի հոկտեմբեր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օրենսդրությամբ չարգելված միջոցներ</w:t>
            </w:r>
          </w:p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57DED" w:rsidRPr="000705E7" w:rsidTr="007C1842">
        <w:tc>
          <w:tcPr>
            <w:tcW w:w="2943" w:type="dxa"/>
          </w:tcPr>
          <w:p w:rsidR="00157DED" w:rsidRPr="00BD33D7" w:rsidRDefault="00390DFD" w:rsidP="001439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  <w:r w:rsidR="00157DED" w:rsidRPr="006834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ՃՈ աշխատակիցների կողմից </w:t>
            </w:r>
            <w:r w:rsidR="00157DED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իրավախախտման համար կանգեցված </w:t>
            </w:r>
            <w:r w:rsidR="00157DED" w:rsidRPr="00683429">
              <w:rPr>
                <w:rFonts w:ascii="GHEA Grapalat" w:hAnsi="GHEA Grapalat"/>
                <w:sz w:val="24"/>
                <w:szCs w:val="24"/>
                <w:lang w:val="hy-AM"/>
              </w:rPr>
              <w:t>վարորդների</w:t>
            </w:r>
            <w:r w:rsidR="00157DED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շփման ընթացակարգ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>ի թերացումներ</w:t>
            </w:r>
          </w:p>
        </w:tc>
        <w:tc>
          <w:tcPr>
            <w:tcW w:w="3402" w:type="dxa"/>
          </w:tcPr>
          <w:p w:rsidR="00157DED" w:rsidRPr="00BD33D7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Գործող օրենսդրությունը չի հստակեցրել </w:t>
            </w:r>
            <w:r w:rsidRPr="006834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ՃՈ աշխատակիցների կողմից </w:t>
            </w:r>
            <w:r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իրավախախտման համար կանգեցված </w:t>
            </w:r>
            <w:r w:rsidRPr="00683429">
              <w:rPr>
                <w:rFonts w:ascii="GHEA Grapalat" w:hAnsi="GHEA Grapalat"/>
                <w:sz w:val="24"/>
                <w:szCs w:val="24"/>
                <w:lang w:val="hy-AM"/>
              </w:rPr>
              <w:t>վարորդների</w:t>
            </w:r>
            <w:r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շփման ընթացակարգ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ը, ինչն էլ չարաշահումների </w:t>
            </w:r>
            <w:r w:rsidR="001439EB">
              <w:rPr>
                <w:rFonts w:ascii="GHEA Grapalat" w:hAnsi="GHEA Grapalat"/>
                <w:sz w:val="24"/>
                <w:szCs w:val="24"/>
                <w:lang w:val="en-US"/>
              </w:rPr>
              <w:t>ռի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="001439EB"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պարունակում</w:t>
            </w:r>
          </w:p>
        </w:tc>
        <w:tc>
          <w:tcPr>
            <w:tcW w:w="3119" w:type="dxa"/>
          </w:tcPr>
          <w:p w:rsidR="00157DED" w:rsidRDefault="00390DFD" w:rsidP="0077169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  <w:r w:rsidR="00DA4F36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3A7E9C">
              <w:rPr>
                <w:rFonts w:ascii="GHEA Grapalat" w:hAnsi="GHEA Grapalat" w:cs="Sylfaen"/>
                <w:sz w:val="24"/>
                <w:szCs w:val="24"/>
                <w:lang w:val="en-US"/>
              </w:rPr>
              <w:t>եր</w:t>
            </w:r>
            <w:r w:rsidR="00CB367A">
              <w:rPr>
                <w:rFonts w:ascii="GHEA Grapalat" w:hAnsi="GHEA Grapalat" w:cs="Sylfaen"/>
                <w:sz w:val="24"/>
                <w:szCs w:val="24"/>
                <w:lang w:val="en-US"/>
              </w:rPr>
              <w:t>կ</w:t>
            </w:r>
            <w:r w:rsidR="003A7E9C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այացնել իրավական ակտի նախագիծ, որով </w:t>
            </w:r>
            <w:r w:rsidR="002C324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կսահմանվի վարչական </w:t>
            </w:r>
            <w:r w:rsidR="00157DED" w:rsidRPr="000705E7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պատասխանատվություն</w:t>
            </w:r>
            <w:r w:rsidR="002C324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r w:rsidR="00157DED" w:rsidRPr="000705E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իրավախախտման համար վարորդի կողմից տրանսպորտային միջոցից իջնելու համար, բացառությամբ ՃՈ </w:t>
            </w:r>
            <w:r w:rsidR="00157DED" w:rsidRPr="000705E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աշխատակցի կողմից ներկայացված պահանջների: </w:t>
            </w:r>
          </w:p>
          <w:p w:rsidR="001439EB" w:rsidRDefault="00390DFD" w:rsidP="0077169C">
            <w:pPr>
              <w:spacing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2.</w:t>
            </w:r>
            <w:r w:rsidR="001439EB" w:rsidRPr="00186A52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ՃՈ բոլոր տրանսպորտային միջոցները վերազինել արձանագրությունների կազմման սարքերով և տեսախցիկներով:</w:t>
            </w:r>
          </w:p>
          <w:p w:rsidR="00390DFD" w:rsidRPr="00390DFD" w:rsidRDefault="00390DFD" w:rsidP="00C245A0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>3.</w:t>
            </w:r>
            <w:r w:rsidR="003B032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  <w:t xml:space="preserve"> Մանրամասն և հստակ սահմանել </w:t>
            </w:r>
            <w:r w:rsidR="003B0321" w:rsidRPr="00683429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ՃՈ աշխատակիցների կողմից </w:t>
            </w:r>
            <w:r w:rsidR="003B0321" w:rsidRPr="000705E7">
              <w:rPr>
                <w:rFonts w:ascii="GHEA Grapalat" w:hAnsi="GHEA Grapalat"/>
                <w:sz w:val="24"/>
                <w:szCs w:val="24"/>
                <w:lang w:val="hy-AM"/>
              </w:rPr>
              <w:t>իրավախախտման համար կանգ</w:t>
            </w:r>
            <w:r w:rsidR="00F55088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3B0321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եցված </w:t>
            </w:r>
            <w:r w:rsidR="003B0321" w:rsidRPr="00683429">
              <w:rPr>
                <w:rFonts w:ascii="GHEA Grapalat" w:hAnsi="GHEA Grapalat"/>
                <w:sz w:val="24"/>
                <w:szCs w:val="24"/>
                <w:lang w:val="hy-AM"/>
              </w:rPr>
              <w:t>վարորդների</w:t>
            </w:r>
            <w:r w:rsidR="003B0321" w:rsidRPr="000705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շփման ընթացակարգ</w:t>
            </w:r>
            <w:r w:rsidR="003B0321">
              <w:rPr>
                <w:rFonts w:ascii="GHEA Grapalat" w:hAnsi="GHEA Grapalat"/>
                <w:sz w:val="24"/>
                <w:szCs w:val="24"/>
                <w:lang w:val="en-US"/>
              </w:rPr>
              <w:t xml:space="preserve">ը՝ այդ թվում սահմանելով պարտականություն՝ յուրաքանչյուր նման դեպքում, մինչ իրավախախտում կատարած անձին </w:t>
            </w:r>
            <w:r w:rsidR="003B0321" w:rsidRPr="00976755">
              <w:rPr>
                <w:rFonts w:ascii="GHEA Grapalat" w:hAnsi="GHEA Grapalat"/>
                <w:sz w:val="24"/>
                <w:szCs w:val="24"/>
                <w:lang w:val="en-US"/>
              </w:rPr>
              <w:t>մոտենալը,</w:t>
            </w:r>
            <w:r w:rsidR="00985495" w:rsidRPr="00976755">
              <w:rPr>
                <w:rFonts w:ascii="GHEA Grapalat" w:hAnsi="GHEA Grapalat"/>
                <w:sz w:val="24"/>
                <w:szCs w:val="24"/>
                <w:lang w:val="en-US"/>
              </w:rPr>
              <w:t xml:space="preserve"> ապահովել պարտադիր տեսանկարահանում և տեղեկությունների ողջամիտ ժամկետներով պահպանում:</w:t>
            </w:r>
          </w:p>
        </w:tc>
        <w:tc>
          <w:tcPr>
            <w:tcW w:w="1559" w:type="dxa"/>
          </w:tcPr>
          <w:p w:rsidR="00157DED" w:rsidRDefault="002C324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2018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մարտ</w:t>
            </w: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390DFD" w:rsidP="0077169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245A0" w:rsidRDefault="00C245A0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390DF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</w:t>
            </w:r>
            <w:r w:rsidR="00390DFD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151C4B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հունիս</w:t>
            </w:r>
          </w:p>
          <w:p w:rsidR="002C324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C324D" w:rsidRPr="00C470AA" w:rsidRDefault="002C324D" w:rsidP="002C324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2018թ. հունիս</w:t>
            </w:r>
          </w:p>
        </w:tc>
        <w:tc>
          <w:tcPr>
            <w:tcW w:w="2268" w:type="dxa"/>
          </w:tcPr>
          <w:p w:rsidR="00157DED" w:rsidRPr="00541ABE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 ոստիկանություն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85495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C245A0" w:rsidRDefault="00C245A0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օրենսդրությամբ չարգելված միջոցներ</w:t>
            </w:r>
          </w:p>
          <w:p w:rsidR="00985495" w:rsidRPr="00AD3E2B" w:rsidRDefault="00985495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157DED" w:rsidRPr="00163575" w:rsidTr="007C1842">
        <w:tc>
          <w:tcPr>
            <w:tcW w:w="2943" w:type="dxa"/>
          </w:tcPr>
          <w:p w:rsidR="00157DED" w:rsidRPr="00BD33D7" w:rsidRDefault="00390DF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19</w:t>
            </w:r>
            <w:r w:rsidR="00157DED" w:rsidRPr="00163575">
              <w:rPr>
                <w:rFonts w:ascii="GHEA Grapalat" w:hAnsi="GHEA Grapalat"/>
                <w:sz w:val="24"/>
                <w:szCs w:val="24"/>
                <w:lang w:val="hy-AM"/>
              </w:rPr>
              <w:t xml:space="preserve">  Ոստիկանության կողմից առողջապահության հաստատությունների կողմից հաղորդված ահազանգերին արձագանքելու պարտականությ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>ան ոչ հստակություն</w:t>
            </w:r>
          </w:p>
        </w:tc>
        <w:tc>
          <w:tcPr>
            <w:tcW w:w="3402" w:type="dxa"/>
          </w:tcPr>
          <w:p w:rsidR="00157DED" w:rsidRPr="00BD33D7" w:rsidRDefault="00157DED" w:rsidP="0077169C">
            <w:pPr>
              <w:spacing w:after="0" w:line="24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>ՀՀ ներքին գործերի նախարարի և առողջապահության նախարարի 1996 թվականի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օգոստոսի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5-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համատեղ ցուցումի համաձայն՝ բժշկական կազմակերպությ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>նները ոստիկանությունը տեղեկությ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ու</w:t>
            </w:r>
            <w:r w:rsidRPr="00B65295">
              <w:rPr>
                <w:rFonts w:ascii="GHEA Grapalat" w:hAnsi="GHEA Grapalat" w:cs="Arial"/>
                <w:sz w:val="24"/>
                <w:szCs w:val="24"/>
                <w:lang w:val="hy-AM"/>
              </w:rPr>
              <w:t>ններ պետք է հաղորդեն միայն «քրեական բնույթի» վնասվածքների վերաբերյալ, սակայն գործնականում մարմնական վնասվածքների բոլոր դեպքերն անխտիր փոխանցվում են ոստիկանությանը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, ինչն էլ ոստիկանության աշխատակիցների համար հայեցողական մոտեցման, քշքշուկի հնարավորություն է ստեղծում</w:t>
            </w:r>
          </w:p>
        </w:tc>
        <w:tc>
          <w:tcPr>
            <w:tcW w:w="3119" w:type="dxa"/>
          </w:tcPr>
          <w:p w:rsidR="00157DED" w:rsidRPr="00163575" w:rsidRDefault="002C324D" w:rsidP="002C324D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 իրավական ակտի նախագիծ, որով կսահմանվի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157DED">
              <w:rPr>
                <w:rFonts w:ascii="GHEA Grapalat" w:hAnsi="GHEA Grapalat" w:cs="Sylfaen"/>
                <w:sz w:val="24"/>
                <w:szCs w:val="24"/>
                <w:lang w:val="en-US"/>
              </w:rPr>
              <w:t>թե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</w:rPr>
              <w:t>երբբժշկականկազմակերպություններըպարտավորկլինենհիվանդանոցայինահազանգերիմասինտեղեկացնելոստիկանությանը</w:t>
            </w:r>
            <w:r w:rsidR="00157DED" w:rsidRPr="00163575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</w:tc>
        <w:tc>
          <w:tcPr>
            <w:tcW w:w="1559" w:type="dxa"/>
          </w:tcPr>
          <w:p w:rsidR="00157DED" w:rsidRPr="00C470AA" w:rsidRDefault="00157DED" w:rsidP="00CB367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201</w:t>
            </w:r>
            <w:r w:rsidR="00CB367A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թ.-ի </w:t>
            </w:r>
            <w:r w:rsidR="00CB367A">
              <w:rPr>
                <w:rFonts w:ascii="GHEA Grapalat" w:hAnsi="GHEA Grapalat"/>
                <w:sz w:val="24"/>
                <w:szCs w:val="24"/>
                <w:lang w:val="en-US"/>
              </w:rPr>
              <w:t>փետրվար</w:t>
            </w:r>
          </w:p>
        </w:tc>
        <w:tc>
          <w:tcPr>
            <w:tcW w:w="2268" w:type="dxa"/>
          </w:tcPr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t>ՀՀ  ոստիկանություն</w:t>
            </w:r>
          </w:p>
          <w:p w:rsidR="009F4B17" w:rsidRDefault="009F4B17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9F4B17" w:rsidRPr="009F4B17" w:rsidRDefault="009F4B17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Առողջապահության նախարարություն</w:t>
            </w:r>
          </w:p>
          <w:p w:rsidR="00157DE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57DED" w:rsidRPr="0037264D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7DED" w:rsidRPr="00AD3E2B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Ֆինանսավորում չի պահանջում</w:t>
            </w:r>
          </w:p>
        </w:tc>
      </w:tr>
      <w:tr w:rsidR="00157DED" w:rsidRPr="009D1E6C" w:rsidTr="007C1842">
        <w:tc>
          <w:tcPr>
            <w:tcW w:w="2943" w:type="dxa"/>
          </w:tcPr>
          <w:p w:rsidR="00157DED" w:rsidRPr="00163575" w:rsidRDefault="00390DFD" w:rsidP="002557F1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t xml:space="preserve"> Պարտապանների հետախուզման գործառույթների իրականացման գործընթացում ոստիկանության </w:t>
            </w:r>
            <w:r w:rsidR="00157DED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մասնակցության </w:t>
            </w:r>
            <w:r w:rsidR="002557F1">
              <w:rPr>
                <w:rFonts w:ascii="GHEA Grapalat" w:hAnsi="GHEA Grapalat"/>
                <w:sz w:val="24"/>
                <w:szCs w:val="24"/>
                <w:lang w:val="en-US"/>
              </w:rPr>
              <w:t>ոչ հստակ կանոնակարգում</w:t>
            </w:r>
          </w:p>
        </w:tc>
        <w:tc>
          <w:tcPr>
            <w:tcW w:w="3402" w:type="dxa"/>
          </w:tcPr>
          <w:p w:rsidR="002557F1" w:rsidRPr="002557F1" w:rsidRDefault="002557F1" w:rsidP="00F56EE2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ՀՀ օրենսդրությամբ սահմանված է ոստիկանության պարտականությունը՝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օժանդակելհարկադիրկատարմանծառայություններինդատակա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նվճիռներիևդատավճիռներիկատարումնապահովելիս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:  Եթե քրեական գործերով հետախուզվողների պարագայում ոստիկանությունը իրավասու է կիրառել սահմանափակումներ, ապա պարտապանների պարագայում    Ո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ստիկանության լիազորություններն 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օրենսդրորեն 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սահմանափակվում են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պարտապանանձիբնակությանվայրիպարզ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մամբ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վերջինիսհետախուզմանմասինիրազեկել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ով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քաղաքացուպարզվածհասցենՀՀարդարադատությաննախարարությանԴատականակտերիհարկադիրկատարման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(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այսուհետ՝ԴԱՀԿ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) </w:t>
            </w:r>
            <w:r w:rsidRPr="00B6529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ծառայությանըտրամադրել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ով: Այնուհանդերձ, 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այդ մասին 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պարտապանների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</w:t>
            </w:r>
            <w:r w:rsidR="00552401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իրազեկելու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 xml:space="preserve"> ոչ  բավարար մեխանիզմները ոստիկանության </w:t>
            </w:r>
            <w:r w:rsidR="00F56EE2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lastRenderedPageBreak/>
              <w:t xml:space="preserve">աշխատակիցների կողմից հնարավոր չարաշահումների հավանականություն են պարունակում:  </w:t>
            </w:r>
          </w:p>
        </w:tc>
        <w:tc>
          <w:tcPr>
            <w:tcW w:w="3119" w:type="dxa"/>
          </w:tcPr>
          <w:p w:rsidR="00157DED" w:rsidRPr="00B65295" w:rsidRDefault="00157DED" w:rsidP="00F56EE2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163575">
              <w:rPr>
                <w:rFonts w:ascii="GHEA Grapalat" w:hAnsi="GHEA Grapalat" w:cs="Arial"/>
                <w:sz w:val="24"/>
                <w:szCs w:val="24"/>
                <w:lang w:val="af-ZA"/>
              </w:rPr>
              <w:lastRenderedPageBreak/>
              <w:t>1.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Ոստիկանությանըիրավունքվերապահ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ել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հետախու</w:t>
            </w:r>
            <w:r w:rsidR="00F56EE2">
              <w:rPr>
                <w:rFonts w:ascii="GHEA Grapalat" w:hAnsi="GHEA Grapalat"/>
                <w:sz w:val="24"/>
                <w:szCs w:val="24"/>
                <w:lang w:val="en-US"/>
              </w:rPr>
              <w:t>զ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վողպարտապանների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տվյալներըՀՀսահմանայինէլեկտրոնայինկառավարմանտեղեկատվական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lastRenderedPageBreak/>
              <w:t>(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այսուհետ՝ՍԷԿՏ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) </w:t>
            </w:r>
            <w:r w:rsidRPr="00E76B7A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համակարգմուտքագրելուևնրանցելքըսահմանափակելուհամար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: </w:t>
            </w:r>
          </w:p>
          <w:p w:rsidR="00157DED" w:rsidRDefault="00157DED" w:rsidP="0077169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</w:p>
          <w:p w:rsidR="00157DED" w:rsidRDefault="00157DED" w:rsidP="0077169C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163575">
              <w:rPr>
                <w:rFonts w:ascii="GHEA Grapalat" w:hAnsi="GHEA Grapalat" w:cs="Arial"/>
                <w:sz w:val="24"/>
                <w:szCs w:val="24"/>
                <w:lang w:val="af-ZA"/>
              </w:rPr>
              <w:t>2.</w:t>
            </w:r>
            <w:r w:rsidR="00CB367A">
              <w:rPr>
                <w:rFonts w:ascii="GHEA Grapalat" w:hAnsi="GHEA Grapalat" w:cs="Arial"/>
                <w:sz w:val="24"/>
                <w:szCs w:val="24"/>
                <w:lang w:val="en-US"/>
              </w:rPr>
              <w:t>Ք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աղաքացու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համարապահովել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հնարավորություն</w:t>
            </w:r>
            <w:r w:rsidR="00F56EE2">
              <w:rPr>
                <w:rFonts w:ascii="GHEA Grapalat" w:hAnsi="GHEA Grapalat" w:cs="Arial"/>
                <w:sz w:val="24"/>
                <w:szCs w:val="24"/>
                <w:lang w:val="en-US"/>
              </w:rPr>
              <w:t>՝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ԴԱՀԿծառայության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sms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ծանուցումներիգրանցմանշտեմարանումգրանցվելուցհետոծանուցվելուոչմիայնիր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վերաբերյալհարուցվողկատարողականվարույթներովկիրառվածարգելանքների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en-US"/>
              </w:rPr>
              <w:t>այլևիրնկատմամբհետախուզումհայտարարվածլինելումասին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  <w:p w:rsidR="00157DED" w:rsidRPr="00B65295" w:rsidRDefault="00157DED" w:rsidP="00CB50C9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af-ZA"/>
              </w:rPr>
              <w:t>3.</w:t>
            </w:r>
            <w:r w:rsidR="00CB50C9">
              <w:rPr>
                <w:rFonts w:ascii="GHEA Grapalat" w:hAnsi="GHEA Grapalat" w:cs="Arial"/>
                <w:sz w:val="24"/>
                <w:szCs w:val="24"/>
                <w:lang w:val="af-ZA"/>
              </w:rPr>
              <w:t>Ս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>տեղծել էլեկտրոնային հարթակ պարտապան հետախուզվողների վերաբերյալ, որում, մուտքագրելով հանրային ծառայության համարանիշը, քաղաքացին կկարողանա ստուգել ՍԷԿՏ համակարգում</w:t>
            </w:r>
            <w:r w:rsidR="00EC7327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իր նկատմամբ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lastRenderedPageBreak/>
              <w:t xml:space="preserve">սահմանափակում կիրառված լինելու հանգամանքը: </w:t>
            </w:r>
          </w:p>
          <w:p w:rsidR="00157DED" w:rsidRPr="00163575" w:rsidRDefault="00157DED" w:rsidP="00EC7327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3575">
              <w:rPr>
                <w:rFonts w:ascii="GHEA Grapalat" w:hAnsi="GHEA Grapalat" w:cs="Arial"/>
                <w:sz w:val="24"/>
                <w:szCs w:val="24"/>
                <w:lang w:val="af-ZA"/>
              </w:rPr>
              <w:t>4.</w:t>
            </w:r>
            <w:r w:rsidR="00CB50C9">
              <w:rPr>
                <w:rFonts w:ascii="GHEA Grapalat" w:hAnsi="GHEA Grapalat" w:cs="Arial"/>
                <w:sz w:val="24"/>
                <w:szCs w:val="24"/>
              </w:rPr>
              <w:t>Ս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ահմանայինանցմանկետերում</w:t>
            </w:r>
            <w:r w:rsidR="00EC7327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ստեղծել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դրամայինպարտավորություններիկատարումնապահովողտեխնիկականհամակարգեր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, 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որոնքթույլկտանպարտավորությանկատարումիցանմիջապեսհետո</w:t>
            </w:r>
            <w:r w:rsidR="00EC7327">
              <w:rPr>
                <w:rFonts w:ascii="GHEA Grapalat" w:hAnsi="GHEA Grapalat" w:cs="Arial"/>
                <w:sz w:val="24"/>
                <w:szCs w:val="24"/>
              </w:rPr>
              <w:t>վերացնել</w:t>
            </w:r>
            <w:r w:rsidRPr="00B65295">
              <w:rPr>
                <w:rFonts w:ascii="GHEA Grapalat" w:hAnsi="GHEA Grapalat" w:cs="Arial"/>
                <w:sz w:val="24"/>
                <w:szCs w:val="24"/>
              </w:rPr>
              <w:t>երկրիցդուրսգալուարգելքը</w:t>
            </w:r>
            <w:r w:rsidRPr="00B65295">
              <w:rPr>
                <w:rFonts w:ascii="GHEA Grapalat" w:hAnsi="GHEA Grapalat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1559" w:type="dxa"/>
          </w:tcPr>
          <w:p w:rsidR="00157DED" w:rsidRPr="00936D26" w:rsidRDefault="00157DED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6B7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2018 թ</w:t>
            </w:r>
            <w:r w:rsidR="002C324D" w:rsidRPr="009D1E6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C52596" w:rsidRPr="00936D26">
              <w:rPr>
                <w:rFonts w:ascii="GHEA Grapalat" w:hAnsi="GHEA Grapalat"/>
                <w:sz w:val="24"/>
                <w:szCs w:val="24"/>
                <w:lang w:val="hy-AM"/>
              </w:rPr>
              <w:t>հուլիս</w:t>
            </w: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6B7A">
              <w:rPr>
                <w:rFonts w:ascii="GHEA Grapalat" w:hAnsi="GHEA Grapalat"/>
                <w:sz w:val="24"/>
                <w:szCs w:val="24"/>
                <w:lang w:val="hy-AM"/>
              </w:rPr>
              <w:t>2018 թ</w:t>
            </w:r>
            <w:r w:rsidRPr="009D1E6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936D26">
              <w:rPr>
                <w:rFonts w:ascii="GHEA Grapalat" w:hAnsi="GHEA Grapalat"/>
                <w:sz w:val="24"/>
                <w:szCs w:val="24"/>
                <w:lang w:val="hy-AM"/>
              </w:rPr>
              <w:t>հոկտեմբեր</w:t>
            </w: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76B7A">
              <w:rPr>
                <w:rFonts w:ascii="GHEA Grapalat" w:hAnsi="GHEA Grapalat"/>
                <w:sz w:val="24"/>
                <w:szCs w:val="24"/>
                <w:lang w:val="hy-AM"/>
              </w:rPr>
              <w:t>2018 թ</w:t>
            </w:r>
            <w:r w:rsidRPr="009D1E6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936D26">
              <w:rPr>
                <w:rFonts w:ascii="GHEA Grapalat" w:hAnsi="GHEA Grapalat"/>
                <w:sz w:val="24"/>
                <w:szCs w:val="24"/>
                <w:lang w:val="hy-AM"/>
              </w:rPr>
              <w:t>հոկտեմբեր</w:t>
            </w: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36D26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2596" w:rsidRPr="009D1E6C" w:rsidRDefault="00C52596" w:rsidP="00C52596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76B7A">
              <w:rPr>
                <w:rFonts w:ascii="GHEA Grapalat" w:hAnsi="GHEA Grapalat"/>
                <w:sz w:val="24"/>
                <w:szCs w:val="24"/>
                <w:lang w:val="hy-AM"/>
              </w:rPr>
              <w:t>2018 թ</w:t>
            </w:r>
            <w:r w:rsidRPr="009D1E6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հոկտեմբեր</w:t>
            </w:r>
          </w:p>
        </w:tc>
        <w:tc>
          <w:tcPr>
            <w:tcW w:w="2268" w:type="dxa"/>
          </w:tcPr>
          <w:p w:rsidR="00157DED" w:rsidRPr="009D1E6C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AB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ՀՀ  ոստիկանություն</w:t>
            </w:r>
          </w:p>
          <w:p w:rsidR="002C324D" w:rsidRPr="009D1E6C" w:rsidRDefault="002C324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C324D" w:rsidRPr="009D1E6C" w:rsidRDefault="002C324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1E6C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</w:t>
            </w:r>
            <w:r w:rsidRPr="009D1E6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 նախարարություն</w:t>
            </w:r>
          </w:p>
          <w:p w:rsidR="00157DED" w:rsidRPr="00E76B7A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57DED" w:rsidRPr="00E76B7A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F06BD0" w:rsidRPr="00F06BD0" w:rsidRDefault="00F06BD0" w:rsidP="00F06BD0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ՀՀ օրենսդրությամբ չարգելված միջոցներ</w:t>
            </w:r>
          </w:p>
          <w:p w:rsidR="00157DED" w:rsidRPr="009D1E6C" w:rsidRDefault="00157DED" w:rsidP="0077169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AB6466" w:rsidRPr="009D1E6C" w:rsidRDefault="00AB6466" w:rsidP="00624B62">
      <w:pPr>
        <w:rPr>
          <w:lang w:val="hy-AM"/>
        </w:rPr>
      </w:pPr>
    </w:p>
    <w:sectPr w:rsidR="00AB6466" w:rsidRPr="009D1E6C" w:rsidSect="009027F7">
      <w:pgSz w:w="16838" w:h="11906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/>
  <w:rsids>
    <w:rsidRoot w:val="00157DED"/>
    <w:rsid w:val="001439EB"/>
    <w:rsid w:val="00151C4B"/>
    <w:rsid w:val="00157DED"/>
    <w:rsid w:val="0019001E"/>
    <w:rsid w:val="0019088F"/>
    <w:rsid w:val="001A1642"/>
    <w:rsid w:val="001B3A0B"/>
    <w:rsid w:val="001C6959"/>
    <w:rsid w:val="001D6458"/>
    <w:rsid w:val="001F1F62"/>
    <w:rsid w:val="002557F1"/>
    <w:rsid w:val="00261B0D"/>
    <w:rsid w:val="002804BD"/>
    <w:rsid w:val="002813FC"/>
    <w:rsid w:val="00283771"/>
    <w:rsid w:val="002B6E5A"/>
    <w:rsid w:val="002C324D"/>
    <w:rsid w:val="00320775"/>
    <w:rsid w:val="00333E45"/>
    <w:rsid w:val="00341D91"/>
    <w:rsid w:val="0036094E"/>
    <w:rsid w:val="00390DFD"/>
    <w:rsid w:val="003A7E9C"/>
    <w:rsid w:val="003B0321"/>
    <w:rsid w:val="003D147C"/>
    <w:rsid w:val="003D4C08"/>
    <w:rsid w:val="00483694"/>
    <w:rsid w:val="00491A5F"/>
    <w:rsid w:val="004968F3"/>
    <w:rsid w:val="00512B54"/>
    <w:rsid w:val="00513363"/>
    <w:rsid w:val="00552401"/>
    <w:rsid w:val="00564BBD"/>
    <w:rsid w:val="00566F60"/>
    <w:rsid w:val="005946F0"/>
    <w:rsid w:val="005D1C2E"/>
    <w:rsid w:val="00624B62"/>
    <w:rsid w:val="00640E3A"/>
    <w:rsid w:val="00666724"/>
    <w:rsid w:val="00696867"/>
    <w:rsid w:val="006C2A68"/>
    <w:rsid w:val="006D749F"/>
    <w:rsid w:val="00770D7E"/>
    <w:rsid w:val="007720DB"/>
    <w:rsid w:val="00776748"/>
    <w:rsid w:val="00780A41"/>
    <w:rsid w:val="0078449B"/>
    <w:rsid w:val="007A2D55"/>
    <w:rsid w:val="007C1842"/>
    <w:rsid w:val="007E175D"/>
    <w:rsid w:val="0081496C"/>
    <w:rsid w:val="008230F8"/>
    <w:rsid w:val="00833023"/>
    <w:rsid w:val="008412CA"/>
    <w:rsid w:val="008456A4"/>
    <w:rsid w:val="00854677"/>
    <w:rsid w:val="0087745E"/>
    <w:rsid w:val="008B254E"/>
    <w:rsid w:val="008C213F"/>
    <w:rsid w:val="008C771D"/>
    <w:rsid w:val="00923988"/>
    <w:rsid w:val="00936D26"/>
    <w:rsid w:val="00960021"/>
    <w:rsid w:val="00976755"/>
    <w:rsid w:val="0097786E"/>
    <w:rsid w:val="00985495"/>
    <w:rsid w:val="009C47B0"/>
    <w:rsid w:val="009D1E6C"/>
    <w:rsid w:val="009F1DC1"/>
    <w:rsid w:val="009F4B17"/>
    <w:rsid w:val="00A142FC"/>
    <w:rsid w:val="00A376E3"/>
    <w:rsid w:val="00A428D1"/>
    <w:rsid w:val="00A4588E"/>
    <w:rsid w:val="00A67DA4"/>
    <w:rsid w:val="00A723CD"/>
    <w:rsid w:val="00A74B1E"/>
    <w:rsid w:val="00A86A49"/>
    <w:rsid w:val="00A9458B"/>
    <w:rsid w:val="00A95530"/>
    <w:rsid w:val="00AA0532"/>
    <w:rsid w:val="00AA055A"/>
    <w:rsid w:val="00AB2128"/>
    <w:rsid w:val="00AB6466"/>
    <w:rsid w:val="00AD320B"/>
    <w:rsid w:val="00AF3AC6"/>
    <w:rsid w:val="00AF5097"/>
    <w:rsid w:val="00B0783B"/>
    <w:rsid w:val="00B3434E"/>
    <w:rsid w:val="00B45E05"/>
    <w:rsid w:val="00B721B4"/>
    <w:rsid w:val="00B8569B"/>
    <w:rsid w:val="00BB2380"/>
    <w:rsid w:val="00BE4F35"/>
    <w:rsid w:val="00BF173D"/>
    <w:rsid w:val="00C245A0"/>
    <w:rsid w:val="00C24958"/>
    <w:rsid w:val="00C52596"/>
    <w:rsid w:val="00C6168C"/>
    <w:rsid w:val="00C77843"/>
    <w:rsid w:val="00C8468B"/>
    <w:rsid w:val="00CB367A"/>
    <w:rsid w:val="00CB50C9"/>
    <w:rsid w:val="00CC1A50"/>
    <w:rsid w:val="00CC2579"/>
    <w:rsid w:val="00CD0FA3"/>
    <w:rsid w:val="00CD7020"/>
    <w:rsid w:val="00D07914"/>
    <w:rsid w:val="00DA4F36"/>
    <w:rsid w:val="00DD2F88"/>
    <w:rsid w:val="00DE1260"/>
    <w:rsid w:val="00DF7D5F"/>
    <w:rsid w:val="00E64E2E"/>
    <w:rsid w:val="00EC7327"/>
    <w:rsid w:val="00ED46DF"/>
    <w:rsid w:val="00F06BD0"/>
    <w:rsid w:val="00F55088"/>
    <w:rsid w:val="00F56EE2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E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E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57D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v.am/am/structure/2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58C6-252B-47BE-920D-67BBE6B8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4</cp:revision>
  <cp:lastPrinted>2017-08-02T05:21:00Z</cp:lastPrinted>
  <dcterms:created xsi:type="dcterms:W3CDTF">2017-10-17T10:13:00Z</dcterms:created>
  <dcterms:modified xsi:type="dcterms:W3CDTF">2017-12-25T13:01:00Z</dcterms:modified>
</cp:coreProperties>
</file>